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FBBD" w14:textId="77777777" w:rsidR="001C051C" w:rsidRPr="002945CA" w:rsidRDefault="001C051C" w:rsidP="001C051C">
      <w:pPr>
        <w:pStyle w:val="NormalWeb"/>
        <w:shd w:val="clear" w:color="auto" w:fill="FFFFFF"/>
        <w:spacing w:before="0" w:beforeAutospacing="0" w:after="240" w:afterAutospacing="0" w:line="276" w:lineRule="auto"/>
        <w:jc w:val="both"/>
        <w:rPr>
          <w:rFonts w:asciiTheme="minorHAnsi" w:hAnsiTheme="minorHAnsi" w:cstheme="minorHAnsi"/>
          <w:b/>
          <w:color w:val="363636"/>
        </w:rPr>
      </w:pPr>
      <w:r w:rsidRPr="002945CA">
        <w:rPr>
          <w:rFonts w:asciiTheme="minorHAnsi" w:hAnsiTheme="minorHAnsi" w:cstheme="minorHAnsi"/>
          <w:noProof/>
        </w:rPr>
        <w:drawing>
          <wp:inline distT="0" distB="0" distL="0" distR="0" wp14:anchorId="1B0BF936" wp14:editId="3564415E">
            <wp:extent cx="2324100" cy="1045210"/>
            <wp:effectExtent l="0" t="0" r="0" b="2540"/>
            <wp:docPr id="1" name="Picture 0" descr="wcc_logo_2014.png"/>
            <wp:cNvGraphicFramePr/>
            <a:graphic xmlns:a="http://schemas.openxmlformats.org/drawingml/2006/main">
              <a:graphicData uri="http://schemas.openxmlformats.org/drawingml/2006/picture">
                <pic:pic xmlns:pic="http://schemas.openxmlformats.org/drawingml/2006/picture">
                  <pic:nvPicPr>
                    <pic:cNvPr id="1" name="Picture 0" descr="wcc_logo_2014.png"/>
                    <pic:cNvPicPr/>
                  </pic:nvPicPr>
                  <pic:blipFill>
                    <a:blip r:embed="rId7" cstate="print"/>
                    <a:srcRect/>
                    <a:stretch>
                      <a:fillRect/>
                    </a:stretch>
                  </pic:blipFill>
                  <pic:spPr bwMode="auto">
                    <a:xfrm>
                      <a:off x="0" y="0"/>
                      <a:ext cx="2324100" cy="1045210"/>
                    </a:xfrm>
                    <a:prstGeom prst="rect">
                      <a:avLst/>
                    </a:prstGeom>
                    <a:noFill/>
                    <a:ln w="9525">
                      <a:noFill/>
                      <a:miter lim="800000"/>
                      <a:headEnd/>
                      <a:tailEnd/>
                    </a:ln>
                  </pic:spPr>
                </pic:pic>
              </a:graphicData>
            </a:graphic>
          </wp:inline>
        </w:drawing>
      </w:r>
      <w:r w:rsidRPr="002945CA">
        <w:rPr>
          <w:rFonts w:asciiTheme="minorHAnsi" w:hAnsiTheme="minorHAnsi" w:cstheme="minorHAnsi"/>
          <w:noProof/>
        </w:rPr>
        <w:drawing>
          <wp:inline distT="0" distB="0" distL="0" distR="0" wp14:anchorId="622C8831" wp14:editId="61719FDB">
            <wp:extent cx="3337560" cy="85344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r="3811" b="13962"/>
                    <a:stretch/>
                  </pic:blipFill>
                  <pic:spPr bwMode="auto">
                    <a:xfrm>
                      <a:off x="0" y="0"/>
                      <a:ext cx="3337560" cy="853440"/>
                    </a:xfrm>
                    <a:prstGeom prst="rect">
                      <a:avLst/>
                    </a:prstGeom>
                    <a:ln>
                      <a:noFill/>
                    </a:ln>
                    <a:extLst>
                      <a:ext uri="{53640926-AAD7-44D8-BBD7-CCE9431645EC}">
                        <a14:shadowObscured xmlns:a14="http://schemas.microsoft.com/office/drawing/2010/main"/>
                      </a:ext>
                    </a:extLst>
                  </pic:spPr>
                </pic:pic>
              </a:graphicData>
            </a:graphic>
          </wp:inline>
        </w:drawing>
      </w:r>
    </w:p>
    <w:p w14:paraId="13066F95" w14:textId="77777777" w:rsidR="001C051C" w:rsidRPr="002945CA" w:rsidRDefault="001C051C" w:rsidP="001C051C">
      <w:pPr>
        <w:pStyle w:val="NormalWeb"/>
        <w:shd w:val="clear" w:color="auto" w:fill="FFFFFF"/>
        <w:spacing w:before="0" w:beforeAutospacing="0" w:after="240" w:afterAutospacing="0" w:line="276" w:lineRule="auto"/>
        <w:jc w:val="both"/>
        <w:rPr>
          <w:rFonts w:asciiTheme="minorHAnsi" w:hAnsiTheme="minorHAnsi" w:cstheme="minorHAnsi"/>
          <w:b/>
          <w:color w:val="363636"/>
        </w:rPr>
      </w:pPr>
      <w:bookmarkStart w:id="0" w:name="_Hlk70063041"/>
    </w:p>
    <w:p w14:paraId="78F36C96" w14:textId="33FBD37D" w:rsidR="001C051C" w:rsidRPr="002945CA" w:rsidRDefault="001C051C" w:rsidP="001C051C">
      <w:pPr>
        <w:pStyle w:val="NormalWeb"/>
        <w:shd w:val="clear" w:color="auto" w:fill="FFFFFF"/>
        <w:spacing w:before="0" w:beforeAutospacing="0" w:after="240" w:afterAutospacing="0" w:line="276" w:lineRule="auto"/>
        <w:jc w:val="center"/>
        <w:rPr>
          <w:rFonts w:asciiTheme="minorHAnsi" w:hAnsiTheme="minorHAnsi" w:cstheme="minorHAnsi"/>
          <w:b/>
          <w:color w:val="363636"/>
        </w:rPr>
      </w:pPr>
      <w:r w:rsidRPr="002945CA">
        <w:rPr>
          <w:rFonts w:asciiTheme="minorHAnsi" w:hAnsiTheme="minorHAnsi" w:cstheme="minorHAnsi"/>
          <w:b/>
          <w:color w:val="363636"/>
        </w:rPr>
        <w:t>CREATIVE</w:t>
      </w:r>
      <w:r w:rsidR="00BF6D98">
        <w:rPr>
          <w:rFonts w:asciiTheme="minorHAnsi" w:hAnsiTheme="minorHAnsi" w:cstheme="minorHAnsi"/>
          <w:b/>
          <w:color w:val="363636"/>
        </w:rPr>
        <w:t xml:space="preserve"> BURSARY AWARD SCHEME</w:t>
      </w:r>
      <w:r w:rsidRPr="002945CA">
        <w:rPr>
          <w:rFonts w:asciiTheme="minorHAnsi" w:hAnsiTheme="minorHAnsi" w:cstheme="minorHAnsi"/>
          <w:b/>
          <w:color w:val="363636"/>
        </w:rPr>
        <w:t xml:space="preserve"> – </w:t>
      </w:r>
      <w:r w:rsidR="00CD7691" w:rsidRPr="002945CA">
        <w:rPr>
          <w:rFonts w:asciiTheme="minorHAnsi" w:hAnsiTheme="minorHAnsi" w:cstheme="minorHAnsi"/>
          <w:b/>
          <w:color w:val="363636"/>
        </w:rPr>
        <w:t xml:space="preserve">WESTMEATH </w:t>
      </w:r>
      <w:r w:rsidRPr="002945CA">
        <w:rPr>
          <w:rFonts w:asciiTheme="minorHAnsi" w:hAnsiTheme="minorHAnsi" w:cstheme="minorHAnsi"/>
          <w:b/>
          <w:color w:val="363636"/>
        </w:rPr>
        <w:t>DECADE OF CENTENARIES</w:t>
      </w:r>
    </w:p>
    <w:bookmarkEnd w:id="0"/>
    <w:p w14:paraId="2D999EF2" w14:textId="2F98C627" w:rsidR="001C051C" w:rsidRDefault="00BF6D98" w:rsidP="001C051C">
      <w:pPr>
        <w:pStyle w:val="NormalWeb"/>
        <w:shd w:val="clear" w:color="auto" w:fill="FFFFFF"/>
        <w:spacing w:before="0" w:beforeAutospacing="0" w:after="240" w:afterAutospacing="0" w:line="276" w:lineRule="auto"/>
        <w:jc w:val="center"/>
        <w:rPr>
          <w:rFonts w:asciiTheme="minorHAnsi" w:hAnsiTheme="minorHAnsi" w:cstheme="minorHAnsi"/>
          <w:color w:val="363636"/>
        </w:rPr>
      </w:pPr>
      <w:r>
        <w:rPr>
          <w:rFonts w:asciiTheme="minorHAnsi" w:hAnsiTheme="minorHAnsi" w:cstheme="minorHAnsi"/>
          <w:color w:val="363636"/>
        </w:rPr>
        <w:t xml:space="preserve">This scheme is intended to support </w:t>
      </w:r>
      <w:r w:rsidR="001C051C" w:rsidRPr="002945CA">
        <w:rPr>
          <w:rFonts w:asciiTheme="minorHAnsi" w:hAnsiTheme="minorHAnsi" w:cstheme="minorHAnsi"/>
          <w:color w:val="363636"/>
        </w:rPr>
        <w:t>Creative Practitioners (all creative art forms)</w:t>
      </w:r>
      <w:r>
        <w:rPr>
          <w:rFonts w:asciiTheme="minorHAnsi" w:hAnsiTheme="minorHAnsi" w:cstheme="minorHAnsi"/>
          <w:color w:val="363636"/>
        </w:rPr>
        <w:t xml:space="preserve"> </w:t>
      </w:r>
      <w:r w:rsidR="00CD7691">
        <w:rPr>
          <w:rFonts w:asciiTheme="minorHAnsi" w:hAnsiTheme="minorHAnsi" w:cstheme="minorHAnsi"/>
          <w:color w:val="363636"/>
        </w:rPr>
        <w:t>to</w:t>
      </w:r>
      <w:r>
        <w:rPr>
          <w:rFonts w:asciiTheme="minorHAnsi" w:hAnsiTheme="minorHAnsi" w:cstheme="minorHAnsi"/>
          <w:color w:val="363636"/>
        </w:rPr>
        <w:t xml:space="preserve"> engag</w:t>
      </w:r>
      <w:r w:rsidR="00735BB8">
        <w:rPr>
          <w:rFonts w:asciiTheme="minorHAnsi" w:hAnsiTheme="minorHAnsi" w:cstheme="minorHAnsi"/>
          <w:color w:val="363636"/>
        </w:rPr>
        <w:t>e</w:t>
      </w:r>
      <w:r w:rsidR="00CD7691">
        <w:rPr>
          <w:rFonts w:asciiTheme="minorHAnsi" w:hAnsiTheme="minorHAnsi" w:cstheme="minorHAnsi"/>
          <w:color w:val="363636"/>
        </w:rPr>
        <w:t xml:space="preserve"> </w:t>
      </w:r>
      <w:r>
        <w:rPr>
          <w:rFonts w:asciiTheme="minorHAnsi" w:hAnsiTheme="minorHAnsi" w:cstheme="minorHAnsi"/>
          <w:color w:val="363636"/>
        </w:rPr>
        <w:t xml:space="preserve">communities </w:t>
      </w:r>
      <w:r w:rsidR="00735BB8">
        <w:rPr>
          <w:rFonts w:asciiTheme="minorHAnsi" w:hAnsiTheme="minorHAnsi" w:cstheme="minorHAnsi"/>
          <w:color w:val="363636"/>
        </w:rPr>
        <w:t xml:space="preserve">in creating new work that explores the theme of the Decade of Centenaries </w:t>
      </w:r>
    </w:p>
    <w:p w14:paraId="5B090908" w14:textId="77777777" w:rsidR="001C051C" w:rsidRPr="002945CA" w:rsidRDefault="001C051C" w:rsidP="001C051C">
      <w:pPr>
        <w:pStyle w:val="NormalWeb"/>
        <w:shd w:val="clear" w:color="auto" w:fill="FFFFFF"/>
        <w:spacing w:before="0" w:beforeAutospacing="0" w:after="240" w:afterAutospacing="0" w:line="276" w:lineRule="auto"/>
        <w:jc w:val="both"/>
        <w:rPr>
          <w:rFonts w:asciiTheme="minorHAnsi" w:hAnsiTheme="minorHAnsi" w:cstheme="minorHAnsi"/>
          <w:b/>
          <w:color w:val="363636"/>
        </w:rPr>
      </w:pPr>
      <w:r w:rsidRPr="002945CA">
        <w:rPr>
          <w:rFonts w:asciiTheme="minorHAnsi" w:hAnsiTheme="minorHAnsi" w:cstheme="minorHAnsi"/>
          <w:b/>
          <w:color w:val="363636"/>
        </w:rPr>
        <w:t>INTRODUCTION</w:t>
      </w:r>
    </w:p>
    <w:p w14:paraId="04AC60BC" w14:textId="77777777" w:rsidR="001C051C" w:rsidRPr="002945CA" w:rsidRDefault="001C051C" w:rsidP="001C051C">
      <w:pPr>
        <w:pStyle w:val="NormalWeb"/>
        <w:shd w:val="clear" w:color="auto" w:fill="FFFFFF"/>
        <w:spacing w:before="0" w:beforeAutospacing="0" w:after="240" w:afterAutospacing="0" w:line="276" w:lineRule="auto"/>
        <w:jc w:val="both"/>
        <w:rPr>
          <w:rFonts w:asciiTheme="minorHAnsi" w:hAnsiTheme="minorHAnsi" w:cstheme="minorHAnsi"/>
          <w:color w:val="363636"/>
        </w:rPr>
      </w:pPr>
      <w:r w:rsidRPr="002945CA">
        <w:rPr>
          <w:rFonts w:asciiTheme="minorHAnsi" w:hAnsiTheme="minorHAnsi" w:cstheme="minorHAnsi"/>
          <w:color w:val="363636"/>
        </w:rPr>
        <w:t>The Decade of Centenaries was initiated in 2012 with a focus on the many significant centenaries occurring during the period 2012–2016.  The Centenaries Programme complements the on-going programme of annual State commemorations with special commemorative events on the centenary of key historical events. The aim of the State centenary commemoration programme for the years from 2021 – 2023 is to ensure that this complex period in our history, including the Struggle for Independence, the Civil War, the Foundation of the State and Partition, is remembered appropriately, proportionately, respectfully and with sensitivity. </w:t>
      </w:r>
    </w:p>
    <w:p w14:paraId="6407C431" w14:textId="6069A991" w:rsidR="001C051C" w:rsidRDefault="001C051C" w:rsidP="001C051C">
      <w:pPr>
        <w:spacing w:line="276" w:lineRule="auto"/>
        <w:jc w:val="both"/>
        <w:rPr>
          <w:rFonts w:cstheme="minorHAnsi"/>
          <w:sz w:val="24"/>
          <w:szCs w:val="24"/>
        </w:rPr>
      </w:pPr>
      <w:r w:rsidRPr="002945CA">
        <w:rPr>
          <w:rFonts w:cstheme="minorHAnsi"/>
          <w:sz w:val="24"/>
          <w:szCs w:val="24"/>
        </w:rPr>
        <w:t xml:space="preserve">Westmeath County Council Culture and Creativity Team, with funding from the Department of Tourism, Culture, Arts, Gaeltacht, </w:t>
      </w:r>
      <w:proofErr w:type="gramStart"/>
      <w:r w:rsidRPr="002945CA">
        <w:rPr>
          <w:rFonts w:cstheme="minorHAnsi"/>
          <w:sz w:val="24"/>
          <w:szCs w:val="24"/>
        </w:rPr>
        <w:t>Sport</w:t>
      </w:r>
      <w:proofErr w:type="gramEnd"/>
      <w:r w:rsidRPr="002945CA">
        <w:rPr>
          <w:rFonts w:cstheme="minorHAnsi"/>
          <w:sz w:val="24"/>
          <w:szCs w:val="24"/>
        </w:rPr>
        <w:t xml:space="preserve"> and Media’s Decade of Centenaries Programme, invites submissions for </w:t>
      </w:r>
      <w:r w:rsidRPr="0022763A">
        <w:rPr>
          <w:rFonts w:cstheme="minorHAnsi"/>
          <w:sz w:val="24"/>
          <w:szCs w:val="24"/>
        </w:rPr>
        <w:t xml:space="preserve">a special </w:t>
      </w:r>
      <w:r w:rsidR="00735BB8">
        <w:rPr>
          <w:rFonts w:cstheme="minorHAnsi"/>
          <w:sz w:val="24"/>
          <w:szCs w:val="24"/>
        </w:rPr>
        <w:t>bursar</w:t>
      </w:r>
      <w:r w:rsidRPr="0022763A">
        <w:rPr>
          <w:rFonts w:cstheme="minorHAnsi"/>
          <w:sz w:val="24"/>
          <w:szCs w:val="24"/>
        </w:rPr>
        <w:t>y</w:t>
      </w:r>
      <w:r w:rsidR="0022763A">
        <w:rPr>
          <w:rFonts w:cstheme="minorHAnsi"/>
          <w:sz w:val="24"/>
          <w:szCs w:val="24"/>
        </w:rPr>
        <w:t xml:space="preserve"> </w:t>
      </w:r>
      <w:r w:rsidRPr="002945CA">
        <w:rPr>
          <w:rFonts w:cstheme="minorHAnsi"/>
          <w:sz w:val="24"/>
          <w:szCs w:val="24"/>
        </w:rPr>
        <w:t xml:space="preserve">which will </w:t>
      </w:r>
      <w:r w:rsidR="00735BB8">
        <w:rPr>
          <w:rFonts w:cstheme="minorHAnsi"/>
          <w:sz w:val="24"/>
          <w:szCs w:val="24"/>
        </w:rPr>
        <w:t xml:space="preserve">enable creative practitioners to </w:t>
      </w:r>
      <w:r w:rsidRPr="002945CA">
        <w:rPr>
          <w:rFonts w:cstheme="minorHAnsi"/>
          <w:sz w:val="24"/>
          <w:szCs w:val="24"/>
        </w:rPr>
        <w:t>explore, in a creative way (be that music, performance, film, writing or another form), the themes and events of the Decade of Centenaries.</w:t>
      </w:r>
    </w:p>
    <w:p w14:paraId="7573B4E2" w14:textId="07A8084C" w:rsidR="001C051C" w:rsidRDefault="001C051C" w:rsidP="001C051C">
      <w:pPr>
        <w:spacing w:line="276" w:lineRule="auto"/>
        <w:jc w:val="both"/>
        <w:rPr>
          <w:rFonts w:cstheme="minorHAnsi"/>
          <w:b/>
          <w:caps/>
          <w:color w:val="363636"/>
          <w:sz w:val="24"/>
          <w:szCs w:val="24"/>
        </w:rPr>
      </w:pPr>
      <w:bookmarkStart w:id="1" w:name="_Hlk70063115"/>
      <w:r w:rsidRPr="002945CA">
        <w:rPr>
          <w:rFonts w:cstheme="minorHAnsi"/>
          <w:b/>
          <w:color w:val="363636"/>
          <w:sz w:val="24"/>
          <w:szCs w:val="24"/>
        </w:rPr>
        <w:t xml:space="preserve">THE </w:t>
      </w:r>
      <w:r w:rsidR="00CA4423">
        <w:rPr>
          <w:rFonts w:cstheme="minorHAnsi"/>
          <w:b/>
          <w:color w:val="363636"/>
          <w:sz w:val="24"/>
          <w:szCs w:val="24"/>
        </w:rPr>
        <w:t>BURSAR</w:t>
      </w:r>
      <w:r w:rsidRPr="002945CA">
        <w:rPr>
          <w:rFonts w:cstheme="minorHAnsi"/>
          <w:b/>
          <w:caps/>
          <w:color w:val="363636"/>
          <w:sz w:val="24"/>
          <w:szCs w:val="24"/>
        </w:rPr>
        <w:t>ies</w:t>
      </w:r>
    </w:p>
    <w:bookmarkEnd w:id="1"/>
    <w:p w14:paraId="5D18924B" w14:textId="77777777" w:rsidR="00530011" w:rsidRPr="00530011" w:rsidRDefault="00530011" w:rsidP="001C051C">
      <w:pPr>
        <w:pStyle w:val="NormalWeb"/>
        <w:shd w:val="clear" w:color="auto" w:fill="FFFFFF"/>
        <w:spacing w:before="0" w:beforeAutospacing="0" w:after="240" w:afterAutospacing="0" w:line="276" w:lineRule="auto"/>
        <w:jc w:val="both"/>
        <w:rPr>
          <w:rFonts w:asciiTheme="minorHAnsi" w:hAnsiTheme="minorHAnsi" w:cstheme="minorHAnsi"/>
          <w:b/>
          <w:bCs/>
        </w:rPr>
      </w:pPr>
      <w:r w:rsidRPr="00530011">
        <w:rPr>
          <w:rFonts w:asciiTheme="minorHAnsi" w:hAnsiTheme="minorHAnsi" w:cstheme="minorHAnsi"/>
          <w:b/>
          <w:bCs/>
        </w:rPr>
        <w:t>Aims:</w:t>
      </w:r>
    </w:p>
    <w:p w14:paraId="5BA22C31" w14:textId="440FDCDC" w:rsidR="001C051C" w:rsidRPr="002945CA" w:rsidRDefault="001C051C" w:rsidP="001C051C">
      <w:pPr>
        <w:pStyle w:val="NormalWeb"/>
        <w:shd w:val="clear" w:color="auto" w:fill="FFFFFF"/>
        <w:spacing w:before="0" w:beforeAutospacing="0" w:after="240" w:afterAutospacing="0" w:line="276" w:lineRule="auto"/>
        <w:jc w:val="both"/>
        <w:rPr>
          <w:rFonts w:asciiTheme="minorHAnsi" w:hAnsiTheme="minorHAnsi" w:cstheme="minorHAnsi"/>
          <w:lang w:val="en-GB"/>
        </w:rPr>
      </w:pPr>
      <w:r w:rsidRPr="002945CA">
        <w:rPr>
          <w:rFonts w:asciiTheme="minorHAnsi" w:hAnsiTheme="minorHAnsi" w:cstheme="minorHAnsi"/>
        </w:rPr>
        <w:t xml:space="preserve">The aim of the </w:t>
      </w:r>
      <w:r w:rsidR="00CA4423">
        <w:rPr>
          <w:rFonts w:asciiTheme="minorHAnsi" w:hAnsiTheme="minorHAnsi" w:cstheme="minorHAnsi"/>
        </w:rPr>
        <w:t>bursaries</w:t>
      </w:r>
      <w:r w:rsidRPr="002945CA">
        <w:rPr>
          <w:rFonts w:asciiTheme="minorHAnsi" w:hAnsiTheme="minorHAnsi" w:cstheme="minorHAnsi"/>
        </w:rPr>
        <w:t xml:space="preserve"> is to enable Creative Practitioner/s to engage meaningfully </w:t>
      </w:r>
      <w:r w:rsidR="00CD7691">
        <w:rPr>
          <w:rFonts w:asciiTheme="minorHAnsi" w:hAnsiTheme="minorHAnsi" w:cstheme="minorHAnsi"/>
        </w:rPr>
        <w:t xml:space="preserve">(be that through workshops or other means) </w:t>
      </w:r>
      <w:r w:rsidRPr="002945CA">
        <w:rPr>
          <w:rFonts w:asciiTheme="minorHAnsi" w:hAnsiTheme="minorHAnsi" w:cstheme="minorHAnsi"/>
        </w:rPr>
        <w:t xml:space="preserve">with relevant individuals, </w:t>
      </w:r>
      <w:proofErr w:type="gramStart"/>
      <w:r w:rsidRPr="002945CA">
        <w:rPr>
          <w:rFonts w:asciiTheme="minorHAnsi" w:hAnsiTheme="minorHAnsi" w:cstheme="minorHAnsi"/>
        </w:rPr>
        <w:t>communities</w:t>
      </w:r>
      <w:proofErr w:type="gramEnd"/>
      <w:r w:rsidRPr="002945CA">
        <w:rPr>
          <w:rFonts w:asciiTheme="minorHAnsi" w:hAnsiTheme="minorHAnsi" w:cstheme="minorHAnsi"/>
        </w:rPr>
        <w:t xml:space="preserve"> and groups and to create work </w:t>
      </w:r>
      <w:r w:rsidRPr="002945CA">
        <w:rPr>
          <w:rFonts w:asciiTheme="minorHAnsi" w:hAnsiTheme="minorHAnsi" w:cstheme="minorHAnsi"/>
          <w:lang w:val="en-GB"/>
        </w:rPr>
        <w:t>that captures the themes and stories which relate to the Decade of Centenaries, with a particular focus on themes and events relevant to Westmeath.</w:t>
      </w:r>
    </w:p>
    <w:p w14:paraId="778632BB" w14:textId="2E532E42" w:rsidR="001C051C" w:rsidRDefault="001C051C" w:rsidP="001C051C">
      <w:pPr>
        <w:spacing w:line="276" w:lineRule="auto"/>
        <w:jc w:val="both"/>
        <w:rPr>
          <w:rFonts w:cstheme="minorHAnsi"/>
          <w:sz w:val="24"/>
          <w:szCs w:val="24"/>
          <w:lang w:val="en"/>
        </w:rPr>
      </w:pPr>
      <w:r w:rsidRPr="002945CA">
        <w:rPr>
          <w:rFonts w:cstheme="minorHAnsi"/>
          <w:sz w:val="24"/>
          <w:szCs w:val="24"/>
        </w:rPr>
        <w:t>See Appendix 1 for a list of suggested themes to consider during 202</w:t>
      </w:r>
      <w:r>
        <w:rPr>
          <w:rFonts w:cstheme="minorHAnsi"/>
          <w:sz w:val="24"/>
          <w:szCs w:val="24"/>
        </w:rPr>
        <w:t>3</w:t>
      </w:r>
      <w:r w:rsidRPr="002945CA">
        <w:rPr>
          <w:rFonts w:cstheme="minorHAnsi"/>
          <w:sz w:val="24"/>
          <w:szCs w:val="24"/>
        </w:rPr>
        <w:t>. Applicants may also wish to reflect on local events during the year 192</w:t>
      </w:r>
      <w:r>
        <w:rPr>
          <w:rFonts w:cstheme="minorHAnsi"/>
          <w:sz w:val="24"/>
          <w:szCs w:val="24"/>
        </w:rPr>
        <w:t>3</w:t>
      </w:r>
      <w:r w:rsidRPr="002945CA">
        <w:rPr>
          <w:rFonts w:cstheme="minorHAnsi"/>
          <w:sz w:val="24"/>
          <w:szCs w:val="24"/>
        </w:rPr>
        <w:t>,</w:t>
      </w:r>
      <w:r>
        <w:rPr>
          <w:rFonts w:cstheme="minorHAnsi"/>
          <w:sz w:val="24"/>
          <w:szCs w:val="24"/>
        </w:rPr>
        <w:t xml:space="preserve"> some of which are outlined in the appendix.</w:t>
      </w:r>
      <w:r w:rsidRPr="002945CA">
        <w:rPr>
          <w:rFonts w:cstheme="minorHAnsi"/>
          <w:sz w:val="24"/>
          <w:szCs w:val="24"/>
        </w:rPr>
        <w:t xml:space="preserve"> </w:t>
      </w:r>
    </w:p>
    <w:p w14:paraId="72553574" w14:textId="1A927EDC" w:rsidR="001C051C" w:rsidRPr="002945CA" w:rsidRDefault="001C051C" w:rsidP="001C051C">
      <w:pPr>
        <w:pStyle w:val="Default"/>
        <w:numPr>
          <w:ilvl w:val="0"/>
          <w:numId w:val="10"/>
        </w:numPr>
        <w:spacing w:line="276" w:lineRule="auto"/>
        <w:jc w:val="both"/>
        <w:rPr>
          <w:rFonts w:ascii="Calibri" w:hAnsi="Calibri" w:cs="Calibri"/>
          <w:color w:val="auto"/>
        </w:rPr>
      </w:pPr>
      <w:r w:rsidRPr="002945CA">
        <w:rPr>
          <w:rFonts w:asciiTheme="minorHAnsi" w:hAnsiTheme="minorHAnsi" w:cstheme="minorHAnsi"/>
          <w:lang w:val="en-US"/>
        </w:rPr>
        <w:t xml:space="preserve">The </w:t>
      </w:r>
      <w:r w:rsidR="000F5A69">
        <w:rPr>
          <w:rFonts w:asciiTheme="minorHAnsi" w:hAnsiTheme="minorHAnsi" w:cstheme="minorHAnsi"/>
          <w:lang w:val="en-US"/>
        </w:rPr>
        <w:t>Bursaries</w:t>
      </w:r>
      <w:r w:rsidRPr="0022763A">
        <w:rPr>
          <w:rFonts w:asciiTheme="minorHAnsi" w:hAnsiTheme="minorHAnsi" w:cstheme="minorHAnsi"/>
          <w:lang w:val="en-US"/>
        </w:rPr>
        <w:t xml:space="preserve"> </w:t>
      </w:r>
      <w:r w:rsidR="00CD7691">
        <w:rPr>
          <w:rFonts w:asciiTheme="minorHAnsi" w:hAnsiTheme="minorHAnsi" w:cstheme="minorHAnsi"/>
          <w:lang w:val="en-US"/>
        </w:rPr>
        <w:t xml:space="preserve">are intended to encourage </w:t>
      </w:r>
      <w:r w:rsidRPr="002945CA">
        <w:rPr>
          <w:rFonts w:asciiTheme="minorHAnsi" w:hAnsiTheme="minorHAnsi" w:cstheme="minorHAnsi"/>
          <w:lang w:val="en-US"/>
        </w:rPr>
        <w:t xml:space="preserve">engagement and interaction with the </w:t>
      </w:r>
      <w:proofErr w:type="gramStart"/>
      <w:r w:rsidRPr="002945CA">
        <w:rPr>
          <w:rFonts w:asciiTheme="minorHAnsi" w:hAnsiTheme="minorHAnsi" w:cstheme="minorHAnsi"/>
          <w:lang w:val="en-US"/>
        </w:rPr>
        <w:t>general public</w:t>
      </w:r>
      <w:proofErr w:type="gramEnd"/>
      <w:r w:rsidRPr="002945CA">
        <w:rPr>
          <w:rFonts w:asciiTheme="minorHAnsi" w:hAnsiTheme="minorHAnsi" w:cstheme="minorHAnsi"/>
          <w:lang w:val="en-US"/>
        </w:rPr>
        <w:t xml:space="preserve">, community groups, schools and with people interested the themes and events </w:t>
      </w:r>
      <w:r w:rsidRPr="002945CA">
        <w:rPr>
          <w:rFonts w:asciiTheme="minorHAnsi" w:hAnsiTheme="minorHAnsi" w:cstheme="minorHAnsi"/>
          <w:lang w:val="en-US"/>
        </w:rPr>
        <w:lastRenderedPageBreak/>
        <w:t xml:space="preserve">of the Decade of Centenaries. </w:t>
      </w:r>
      <w:r w:rsidRPr="002945CA">
        <w:rPr>
          <w:rFonts w:ascii="Calibri" w:hAnsi="Calibri" w:cs="Calibri"/>
          <w:lang w:val="en-US"/>
        </w:rPr>
        <w:t>The successful applicant</w:t>
      </w:r>
      <w:r w:rsidR="00CD7691">
        <w:rPr>
          <w:rFonts w:ascii="Calibri" w:hAnsi="Calibri" w:cs="Calibri"/>
          <w:lang w:val="en-US"/>
        </w:rPr>
        <w:t>s</w:t>
      </w:r>
      <w:r w:rsidRPr="002945CA">
        <w:rPr>
          <w:rFonts w:ascii="Calibri" w:hAnsi="Calibri" w:cs="Calibri"/>
          <w:lang w:val="en-US"/>
        </w:rPr>
        <w:t xml:space="preserve"> will work</w:t>
      </w:r>
      <w:r>
        <w:rPr>
          <w:rFonts w:ascii="Calibri" w:hAnsi="Calibri" w:cs="Calibri"/>
          <w:lang w:val="en-US"/>
        </w:rPr>
        <w:t xml:space="preserve"> from their own base</w:t>
      </w:r>
      <w:r w:rsidRPr="002945CA">
        <w:rPr>
          <w:rFonts w:ascii="Calibri" w:hAnsi="Calibri" w:cs="Calibri"/>
          <w:lang w:val="en-US"/>
        </w:rPr>
        <w:t xml:space="preserve"> but</w:t>
      </w:r>
      <w:r>
        <w:rPr>
          <w:rFonts w:ascii="Calibri" w:hAnsi="Calibri" w:cs="Calibri"/>
          <w:lang w:val="en-US"/>
        </w:rPr>
        <w:t xml:space="preserve"> will </w:t>
      </w:r>
      <w:r w:rsidRPr="002945CA">
        <w:rPr>
          <w:rFonts w:ascii="Calibri" w:hAnsi="Calibri" w:cs="Calibri"/>
        </w:rPr>
        <w:t>have access to meeting room space in Westmeath County Council offices/librar</w:t>
      </w:r>
      <w:r w:rsidR="0019741D">
        <w:rPr>
          <w:rFonts w:ascii="Calibri" w:hAnsi="Calibri" w:cs="Calibri"/>
        </w:rPr>
        <w:t>ies</w:t>
      </w:r>
      <w:r>
        <w:rPr>
          <w:rFonts w:ascii="Calibri" w:hAnsi="Calibri" w:cs="Calibri"/>
        </w:rPr>
        <w:t xml:space="preserve"> if</w:t>
      </w:r>
      <w:r w:rsidRPr="00A37DFE">
        <w:rPr>
          <w:rFonts w:ascii="Calibri" w:hAnsi="Calibri" w:cs="Calibri"/>
          <w:lang w:val="en-US"/>
        </w:rPr>
        <w:t xml:space="preserve"> </w:t>
      </w:r>
      <w:r w:rsidRPr="002945CA">
        <w:rPr>
          <w:rFonts w:ascii="Calibri" w:hAnsi="Calibri" w:cs="Calibri"/>
        </w:rPr>
        <w:t xml:space="preserve">required. </w:t>
      </w:r>
      <w:r w:rsidRPr="002945CA">
        <w:rPr>
          <w:rFonts w:ascii="Calibri" w:hAnsi="Calibri" w:cs="Calibri"/>
          <w:color w:val="auto"/>
        </w:rPr>
        <w:t xml:space="preserve"> </w:t>
      </w:r>
    </w:p>
    <w:p w14:paraId="49F0975B" w14:textId="77777777" w:rsidR="001C051C" w:rsidRDefault="001C051C" w:rsidP="001C051C">
      <w:pPr>
        <w:pStyle w:val="Default"/>
        <w:spacing w:line="276" w:lineRule="auto"/>
        <w:jc w:val="both"/>
        <w:rPr>
          <w:rFonts w:asciiTheme="minorHAnsi" w:hAnsiTheme="minorHAnsi" w:cstheme="minorHAnsi"/>
          <w:color w:val="auto"/>
        </w:rPr>
      </w:pPr>
    </w:p>
    <w:p w14:paraId="2DEB4D69" w14:textId="227FF5E0" w:rsidR="001C051C" w:rsidRPr="002945CA" w:rsidRDefault="000F5A69" w:rsidP="001C051C">
      <w:pPr>
        <w:pStyle w:val="NormalWeb"/>
        <w:numPr>
          <w:ilvl w:val="0"/>
          <w:numId w:val="10"/>
        </w:numPr>
        <w:shd w:val="clear" w:color="auto" w:fill="FFFFFF"/>
        <w:spacing w:before="0" w:beforeAutospacing="0" w:after="240" w:afterAutospacing="0" w:line="276" w:lineRule="auto"/>
        <w:jc w:val="both"/>
        <w:rPr>
          <w:rFonts w:asciiTheme="minorHAnsi" w:hAnsiTheme="minorHAnsi" w:cstheme="minorHAnsi"/>
        </w:rPr>
      </w:pPr>
      <w:r>
        <w:rPr>
          <w:rFonts w:asciiTheme="minorHAnsi" w:hAnsiTheme="minorHAnsi" w:cstheme="minorHAnsi"/>
        </w:rPr>
        <w:t>I</w:t>
      </w:r>
      <w:r w:rsidR="001C051C" w:rsidRPr="002945CA">
        <w:rPr>
          <w:rFonts w:asciiTheme="minorHAnsi" w:hAnsiTheme="minorHAnsi" w:cstheme="minorHAnsi"/>
        </w:rPr>
        <w:t>n-person creative engagement (workshops, activities, show/s, performance/</w:t>
      </w:r>
      <w:proofErr w:type="gramStart"/>
      <w:r w:rsidR="001C051C" w:rsidRPr="002945CA">
        <w:rPr>
          <w:rFonts w:asciiTheme="minorHAnsi" w:hAnsiTheme="minorHAnsi" w:cstheme="minorHAnsi"/>
        </w:rPr>
        <w:t>s</w:t>
      </w:r>
      <w:proofErr w:type="gramEnd"/>
      <w:r w:rsidR="001C051C" w:rsidRPr="002945CA">
        <w:rPr>
          <w:rFonts w:asciiTheme="minorHAnsi" w:hAnsiTheme="minorHAnsi" w:cstheme="minorHAnsi"/>
        </w:rPr>
        <w:t xml:space="preserve"> or other output)</w:t>
      </w:r>
      <w:r>
        <w:rPr>
          <w:rFonts w:asciiTheme="minorHAnsi" w:hAnsiTheme="minorHAnsi" w:cstheme="minorHAnsi"/>
        </w:rPr>
        <w:t xml:space="preserve"> is strongly encouraged</w:t>
      </w:r>
      <w:r w:rsidR="001C051C">
        <w:rPr>
          <w:rFonts w:asciiTheme="minorHAnsi" w:hAnsiTheme="minorHAnsi" w:cstheme="minorHAnsi"/>
        </w:rPr>
        <w:t>. A</w:t>
      </w:r>
      <w:r w:rsidR="001C051C" w:rsidRPr="002945CA">
        <w:rPr>
          <w:rFonts w:asciiTheme="minorHAnsi" w:hAnsiTheme="minorHAnsi" w:cstheme="minorHAnsi"/>
        </w:rPr>
        <w:t>pplicants are also encouraged to consider engaging with community participants on a virtual/ online/ blended basis</w:t>
      </w:r>
      <w:r w:rsidR="001C051C">
        <w:rPr>
          <w:rFonts w:asciiTheme="minorHAnsi" w:hAnsiTheme="minorHAnsi" w:cstheme="minorHAnsi"/>
        </w:rPr>
        <w:t>, where possible and</w:t>
      </w:r>
      <w:r w:rsidR="001C051C" w:rsidRPr="002945CA">
        <w:rPr>
          <w:rFonts w:asciiTheme="minorHAnsi" w:hAnsiTheme="minorHAnsi" w:cstheme="minorHAnsi"/>
        </w:rPr>
        <w:t xml:space="preserve"> appropriate.</w:t>
      </w:r>
    </w:p>
    <w:p w14:paraId="37057655" w14:textId="1A8F5919" w:rsidR="001C051C" w:rsidRPr="002945CA" w:rsidRDefault="001C051C" w:rsidP="001C051C">
      <w:pPr>
        <w:pStyle w:val="NormalWeb"/>
        <w:numPr>
          <w:ilvl w:val="0"/>
          <w:numId w:val="10"/>
        </w:numPr>
        <w:spacing w:before="0" w:beforeAutospacing="0" w:after="165" w:afterAutospacing="0"/>
        <w:jc w:val="both"/>
        <w:rPr>
          <w:rFonts w:asciiTheme="minorHAnsi" w:hAnsiTheme="minorHAnsi" w:cstheme="minorHAnsi"/>
          <w:color w:val="000000"/>
          <w:lang w:val="en-US"/>
        </w:rPr>
      </w:pPr>
      <w:r w:rsidRPr="002945CA">
        <w:rPr>
          <w:rFonts w:asciiTheme="minorHAnsi" w:hAnsiTheme="minorHAnsi" w:cstheme="minorHAnsi"/>
        </w:rPr>
        <w:t xml:space="preserve">An online presence for the work of the </w:t>
      </w:r>
      <w:r w:rsidR="000F5A69">
        <w:rPr>
          <w:rFonts w:asciiTheme="minorHAnsi" w:hAnsiTheme="minorHAnsi" w:cstheme="minorHAnsi"/>
        </w:rPr>
        <w:t>bursar</w:t>
      </w:r>
      <w:r w:rsidRPr="002945CA">
        <w:rPr>
          <w:rFonts w:asciiTheme="minorHAnsi" w:hAnsiTheme="minorHAnsi" w:cstheme="minorHAnsi"/>
        </w:rPr>
        <w:t xml:space="preserve">y is encouraged. An existing platform is available. </w:t>
      </w:r>
    </w:p>
    <w:p w14:paraId="679975C4" w14:textId="4787F466" w:rsidR="001C051C" w:rsidRPr="002945CA" w:rsidRDefault="001C051C" w:rsidP="001C051C">
      <w:pPr>
        <w:pStyle w:val="ListParagraph"/>
        <w:numPr>
          <w:ilvl w:val="0"/>
          <w:numId w:val="10"/>
        </w:numPr>
        <w:spacing w:line="276" w:lineRule="auto"/>
        <w:jc w:val="both"/>
        <w:rPr>
          <w:rFonts w:cstheme="minorHAnsi"/>
          <w:sz w:val="24"/>
          <w:szCs w:val="24"/>
          <w:lang w:val="en"/>
        </w:rPr>
      </w:pPr>
      <w:r w:rsidRPr="002945CA">
        <w:rPr>
          <w:rFonts w:cstheme="minorHAnsi"/>
          <w:sz w:val="24"/>
          <w:szCs w:val="24"/>
        </w:rPr>
        <w:t xml:space="preserve">The </w:t>
      </w:r>
      <w:r w:rsidR="000F5A69">
        <w:rPr>
          <w:rFonts w:cstheme="minorHAnsi"/>
          <w:sz w:val="24"/>
          <w:szCs w:val="24"/>
        </w:rPr>
        <w:t xml:space="preserve">successful </w:t>
      </w:r>
      <w:r w:rsidR="000F5A69" w:rsidRPr="002945CA">
        <w:rPr>
          <w:rFonts w:cstheme="minorHAnsi"/>
          <w:bCs/>
          <w:sz w:val="24"/>
          <w:szCs w:val="24"/>
        </w:rPr>
        <w:t>applicant/s</w:t>
      </w:r>
      <w:r w:rsidR="000F5A69" w:rsidRPr="002945CA">
        <w:rPr>
          <w:rFonts w:cstheme="minorHAnsi"/>
          <w:sz w:val="24"/>
          <w:szCs w:val="24"/>
        </w:rPr>
        <w:t xml:space="preserve"> </w:t>
      </w:r>
      <w:r w:rsidRPr="002945CA">
        <w:rPr>
          <w:rFonts w:cstheme="minorHAnsi"/>
          <w:sz w:val="24"/>
          <w:szCs w:val="24"/>
        </w:rPr>
        <w:t xml:space="preserve">will be encouraged to </w:t>
      </w:r>
      <w:r w:rsidRPr="002945CA">
        <w:rPr>
          <w:rFonts w:cstheme="minorHAnsi"/>
          <w:sz w:val="24"/>
          <w:szCs w:val="24"/>
          <w:lang w:val="en"/>
        </w:rPr>
        <w:t>liaise with the Westmeath Historian in Residence, where relevant, to ensure historical accuracy and complimentary programming.</w:t>
      </w:r>
    </w:p>
    <w:p w14:paraId="0547C6B5" w14:textId="36D48B2C" w:rsidR="001C051C" w:rsidRPr="002945CA" w:rsidRDefault="001C051C" w:rsidP="001C051C">
      <w:pPr>
        <w:pStyle w:val="BodyText3"/>
        <w:numPr>
          <w:ilvl w:val="0"/>
          <w:numId w:val="10"/>
        </w:numPr>
        <w:tabs>
          <w:tab w:val="left" w:pos="5103"/>
        </w:tabs>
        <w:spacing w:line="276" w:lineRule="auto"/>
        <w:jc w:val="both"/>
        <w:rPr>
          <w:rFonts w:asciiTheme="minorHAnsi" w:hAnsiTheme="minorHAnsi" w:cstheme="minorHAnsi"/>
          <w:sz w:val="24"/>
          <w:szCs w:val="24"/>
          <w:lang w:val="en-IE"/>
        </w:rPr>
      </w:pPr>
      <w:r w:rsidRPr="002945CA">
        <w:rPr>
          <w:rFonts w:asciiTheme="minorHAnsi" w:hAnsiTheme="minorHAnsi" w:cstheme="minorHAnsi"/>
          <w:bCs/>
          <w:sz w:val="24"/>
          <w:szCs w:val="24"/>
        </w:rPr>
        <w:t xml:space="preserve">The successful </w:t>
      </w:r>
      <w:r w:rsidR="000F5A69" w:rsidRPr="002945CA">
        <w:rPr>
          <w:rFonts w:asciiTheme="minorHAnsi" w:hAnsiTheme="minorHAnsi" w:cstheme="minorHAnsi"/>
          <w:bCs/>
          <w:sz w:val="24"/>
          <w:szCs w:val="24"/>
        </w:rPr>
        <w:t xml:space="preserve">applicant/s </w:t>
      </w:r>
      <w:r w:rsidRPr="002945CA">
        <w:rPr>
          <w:rFonts w:asciiTheme="minorHAnsi" w:hAnsiTheme="minorHAnsi" w:cstheme="minorHAnsi"/>
          <w:bCs/>
          <w:sz w:val="24"/>
          <w:szCs w:val="24"/>
        </w:rPr>
        <w:t xml:space="preserve">will </w:t>
      </w:r>
      <w:r w:rsidRPr="002945CA">
        <w:rPr>
          <w:rFonts w:asciiTheme="minorHAnsi" w:hAnsiTheme="minorHAnsi" w:cstheme="minorHAnsi"/>
          <w:sz w:val="24"/>
          <w:szCs w:val="24"/>
        </w:rPr>
        <w:t>liaise mainly with the Decade of Centenaries Coordinator (</w:t>
      </w:r>
      <w:r w:rsidRPr="002945CA">
        <w:rPr>
          <w:rFonts w:asciiTheme="minorHAnsi" w:hAnsiTheme="minorHAnsi" w:cstheme="minorHAnsi"/>
          <w:sz w:val="24"/>
          <w:szCs w:val="24"/>
          <w:lang w:val="en"/>
        </w:rPr>
        <w:t xml:space="preserve">the Heritage Officer) and </w:t>
      </w:r>
      <w:r w:rsidRPr="002945CA">
        <w:rPr>
          <w:rFonts w:asciiTheme="minorHAnsi" w:hAnsiTheme="minorHAnsi" w:cstheme="minorHAnsi"/>
          <w:sz w:val="24"/>
          <w:szCs w:val="24"/>
        </w:rPr>
        <w:t>the project steering group (which may include</w:t>
      </w:r>
      <w:r w:rsidRPr="002945CA">
        <w:rPr>
          <w:rFonts w:asciiTheme="minorHAnsi" w:hAnsiTheme="minorHAnsi" w:cstheme="minorHAnsi"/>
          <w:sz w:val="24"/>
          <w:szCs w:val="24"/>
          <w:lang w:val="en"/>
        </w:rPr>
        <w:t>, the Arts Officer and staff from Westmeath Library) may also</w:t>
      </w:r>
      <w:r w:rsidRPr="002945CA">
        <w:rPr>
          <w:rFonts w:asciiTheme="minorHAnsi" w:hAnsiTheme="minorHAnsi" w:cstheme="minorHAnsi"/>
          <w:sz w:val="24"/>
          <w:szCs w:val="24"/>
          <w:lang w:val="en-IE"/>
        </w:rPr>
        <w:t xml:space="preserve"> review progress of the residency.</w:t>
      </w:r>
    </w:p>
    <w:p w14:paraId="2D9ED3D0" w14:textId="77777777" w:rsidR="001C051C" w:rsidRPr="002945CA" w:rsidRDefault="001C051C" w:rsidP="001C051C">
      <w:pPr>
        <w:pStyle w:val="ListParagraph"/>
        <w:numPr>
          <w:ilvl w:val="0"/>
          <w:numId w:val="10"/>
        </w:numPr>
        <w:spacing w:line="276" w:lineRule="auto"/>
        <w:jc w:val="both"/>
        <w:rPr>
          <w:rFonts w:cstheme="minorHAnsi"/>
          <w:sz w:val="24"/>
          <w:szCs w:val="24"/>
        </w:rPr>
      </w:pPr>
      <w:r w:rsidRPr="002945CA">
        <w:rPr>
          <w:rFonts w:cstheme="minorHAnsi"/>
          <w:color w:val="000000"/>
          <w:sz w:val="24"/>
          <w:szCs w:val="24"/>
        </w:rPr>
        <w:t xml:space="preserve">Any print and/or digital outputs generated as part of this project will be considered the property of </w:t>
      </w:r>
      <w:r w:rsidRPr="002945CA">
        <w:rPr>
          <w:rFonts w:cstheme="minorHAnsi"/>
          <w:sz w:val="24"/>
          <w:szCs w:val="24"/>
          <w:lang w:eastAsia="en-IE"/>
        </w:rPr>
        <w:t>Westmeath County Council</w:t>
      </w:r>
      <w:r w:rsidRPr="002945CA">
        <w:rPr>
          <w:rFonts w:cstheme="minorHAnsi"/>
          <w:color w:val="000000"/>
          <w:sz w:val="24"/>
          <w:szCs w:val="24"/>
        </w:rPr>
        <w:t>.</w:t>
      </w:r>
    </w:p>
    <w:p w14:paraId="4E48CEB5" w14:textId="142C9DF1" w:rsidR="00530011" w:rsidRPr="00CD7691" w:rsidRDefault="00530011" w:rsidP="00CD7691">
      <w:pPr>
        <w:pStyle w:val="Default"/>
        <w:spacing w:line="276" w:lineRule="auto"/>
        <w:ind w:left="360"/>
        <w:rPr>
          <w:rFonts w:asciiTheme="minorHAnsi" w:hAnsiTheme="minorHAnsi" w:cstheme="minorHAnsi"/>
          <w:iCs/>
        </w:rPr>
      </w:pPr>
      <w:r w:rsidRPr="00CD7691">
        <w:rPr>
          <w:rFonts w:asciiTheme="minorHAnsi" w:hAnsiTheme="minorHAnsi" w:cstheme="minorHAnsi"/>
          <w:b/>
          <w:bCs/>
          <w:iCs/>
        </w:rPr>
        <w:t>Amounts</w:t>
      </w:r>
    </w:p>
    <w:p w14:paraId="5A2EC88C" w14:textId="77777777" w:rsidR="00530011" w:rsidRPr="00CD7691" w:rsidRDefault="00530011" w:rsidP="00CD7691">
      <w:pPr>
        <w:pStyle w:val="Default"/>
        <w:spacing w:line="276" w:lineRule="auto"/>
        <w:ind w:left="360"/>
        <w:rPr>
          <w:rFonts w:asciiTheme="minorHAnsi" w:hAnsiTheme="minorHAnsi" w:cstheme="minorHAnsi"/>
          <w:sz w:val="22"/>
          <w:szCs w:val="22"/>
        </w:rPr>
      </w:pPr>
      <w:r w:rsidRPr="00CD7691">
        <w:rPr>
          <w:rFonts w:asciiTheme="minorHAnsi" w:hAnsiTheme="minorHAnsi" w:cstheme="minorHAnsi"/>
          <w:iCs/>
          <w:sz w:val="22"/>
          <w:szCs w:val="22"/>
        </w:rPr>
        <w:t xml:space="preserve">It is anticipated that between three and five bursaries will be awarded ranging from €3,000 - €5,000 dependant on available budgets and proposals received. The bursary </w:t>
      </w:r>
      <w:r w:rsidRPr="00CD7691">
        <w:rPr>
          <w:rFonts w:asciiTheme="minorHAnsi" w:hAnsiTheme="minorHAnsi" w:cstheme="minorHAnsi"/>
        </w:rPr>
        <w:t>award is to include all project costs, materials, travel, etc.</w:t>
      </w:r>
    </w:p>
    <w:p w14:paraId="167B0F8B" w14:textId="77777777" w:rsidR="00CD7691" w:rsidRDefault="00CD7691" w:rsidP="00530011">
      <w:pPr>
        <w:overflowPunct w:val="0"/>
        <w:autoSpaceDE w:val="0"/>
        <w:autoSpaceDN w:val="0"/>
        <w:spacing w:line="276" w:lineRule="auto"/>
        <w:ind w:left="360"/>
        <w:jc w:val="both"/>
        <w:rPr>
          <w:rFonts w:cstheme="minorHAnsi"/>
          <w:b/>
          <w:bCs/>
          <w:sz w:val="24"/>
          <w:szCs w:val="24"/>
        </w:rPr>
      </w:pPr>
    </w:p>
    <w:p w14:paraId="1065E180" w14:textId="33DBE8B4" w:rsidR="00530011" w:rsidRPr="00530011" w:rsidRDefault="00530011" w:rsidP="00530011">
      <w:pPr>
        <w:overflowPunct w:val="0"/>
        <w:autoSpaceDE w:val="0"/>
        <w:autoSpaceDN w:val="0"/>
        <w:spacing w:line="276" w:lineRule="auto"/>
        <w:ind w:left="360"/>
        <w:jc w:val="both"/>
        <w:rPr>
          <w:rFonts w:cstheme="minorHAnsi"/>
          <w:b/>
          <w:bCs/>
          <w:sz w:val="24"/>
          <w:szCs w:val="24"/>
        </w:rPr>
      </w:pPr>
      <w:r w:rsidRPr="00530011">
        <w:rPr>
          <w:rFonts w:cstheme="minorHAnsi"/>
          <w:b/>
          <w:bCs/>
          <w:sz w:val="24"/>
          <w:szCs w:val="24"/>
        </w:rPr>
        <w:t>Who can apply</w:t>
      </w:r>
    </w:p>
    <w:p w14:paraId="2F889683" w14:textId="77777777" w:rsidR="00530011" w:rsidRPr="00530011" w:rsidRDefault="00530011" w:rsidP="00530011">
      <w:pPr>
        <w:overflowPunct w:val="0"/>
        <w:autoSpaceDE w:val="0"/>
        <w:autoSpaceDN w:val="0"/>
        <w:spacing w:line="276" w:lineRule="auto"/>
        <w:ind w:left="360"/>
        <w:jc w:val="both"/>
        <w:rPr>
          <w:rFonts w:cstheme="minorHAnsi"/>
          <w:sz w:val="24"/>
          <w:szCs w:val="24"/>
        </w:rPr>
      </w:pPr>
      <w:r w:rsidRPr="00530011">
        <w:rPr>
          <w:rFonts w:cstheme="minorHAnsi"/>
          <w:sz w:val="24"/>
          <w:szCs w:val="24"/>
        </w:rPr>
        <w:t xml:space="preserve">Creative Practitioners </w:t>
      </w:r>
      <w:r w:rsidRPr="00530011">
        <w:rPr>
          <w:rFonts w:cstheme="minorHAnsi"/>
          <w:color w:val="000000"/>
          <w:sz w:val="24"/>
          <w:szCs w:val="24"/>
          <w:lang w:val="en-US"/>
        </w:rPr>
        <w:t xml:space="preserve">(writers, musicians, performers, film makers etc.) </w:t>
      </w:r>
      <w:r w:rsidRPr="00530011">
        <w:rPr>
          <w:rFonts w:cstheme="minorHAnsi"/>
          <w:sz w:val="24"/>
          <w:szCs w:val="24"/>
        </w:rPr>
        <w:t xml:space="preserve">at all stages to their career working in any art-form, art practice, and disciplines are invited to apply for a bursary. </w:t>
      </w:r>
    </w:p>
    <w:p w14:paraId="2602DD1C" w14:textId="77777777" w:rsidR="00530011" w:rsidRPr="00530011" w:rsidRDefault="00530011" w:rsidP="00530011">
      <w:pPr>
        <w:overflowPunct w:val="0"/>
        <w:autoSpaceDE w:val="0"/>
        <w:autoSpaceDN w:val="0"/>
        <w:spacing w:line="276" w:lineRule="auto"/>
        <w:ind w:left="360"/>
        <w:jc w:val="both"/>
        <w:rPr>
          <w:rFonts w:cstheme="minorHAnsi"/>
          <w:sz w:val="24"/>
          <w:szCs w:val="24"/>
        </w:rPr>
      </w:pPr>
      <w:r w:rsidRPr="00530011">
        <w:rPr>
          <w:rFonts w:cstheme="minorHAnsi"/>
          <w:b/>
          <w:bCs/>
          <w:sz w:val="24"/>
          <w:szCs w:val="24"/>
        </w:rPr>
        <w:t>Timeline:</w:t>
      </w:r>
    </w:p>
    <w:p w14:paraId="56E93384" w14:textId="77777777" w:rsidR="00530011" w:rsidRPr="00530011" w:rsidRDefault="00530011" w:rsidP="00530011">
      <w:pPr>
        <w:overflowPunct w:val="0"/>
        <w:autoSpaceDE w:val="0"/>
        <w:autoSpaceDN w:val="0"/>
        <w:spacing w:line="276" w:lineRule="auto"/>
        <w:ind w:left="360"/>
        <w:jc w:val="both"/>
        <w:rPr>
          <w:rFonts w:cstheme="minorHAnsi"/>
          <w:sz w:val="24"/>
          <w:szCs w:val="24"/>
          <w:lang w:val="en-GB"/>
        </w:rPr>
      </w:pPr>
      <w:r w:rsidRPr="00530011">
        <w:rPr>
          <w:rFonts w:cstheme="minorHAnsi"/>
          <w:sz w:val="24"/>
          <w:szCs w:val="24"/>
        </w:rPr>
        <w:t xml:space="preserve">Work funded under the bursary must be completed by </w:t>
      </w:r>
      <w:r w:rsidRPr="00530011">
        <w:rPr>
          <w:rFonts w:cstheme="minorHAnsi"/>
          <w:b/>
          <w:bCs/>
          <w:sz w:val="24"/>
          <w:szCs w:val="24"/>
        </w:rPr>
        <w:t>6</w:t>
      </w:r>
      <w:r w:rsidRPr="00530011">
        <w:rPr>
          <w:rFonts w:cstheme="minorHAnsi"/>
          <w:b/>
          <w:bCs/>
          <w:sz w:val="24"/>
          <w:szCs w:val="24"/>
          <w:vertAlign w:val="superscript"/>
        </w:rPr>
        <w:t>th</w:t>
      </w:r>
      <w:r w:rsidRPr="00530011">
        <w:rPr>
          <w:rFonts w:cstheme="minorHAnsi"/>
          <w:b/>
          <w:bCs/>
          <w:sz w:val="24"/>
          <w:szCs w:val="24"/>
        </w:rPr>
        <w:t xml:space="preserve"> October 2023</w:t>
      </w:r>
      <w:r w:rsidRPr="00530011">
        <w:rPr>
          <w:rFonts w:cstheme="minorHAnsi"/>
          <w:sz w:val="24"/>
          <w:szCs w:val="24"/>
        </w:rPr>
        <w:t xml:space="preserve"> award of and payments may be made in instalments as the project progresses. </w:t>
      </w:r>
    </w:p>
    <w:p w14:paraId="4130A608" w14:textId="77777777" w:rsidR="001C051C" w:rsidRPr="002945CA" w:rsidRDefault="001C051C" w:rsidP="001C051C">
      <w:pPr>
        <w:pStyle w:val="NormalWeb"/>
        <w:shd w:val="clear" w:color="auto" w:fill="FFFFFF"/>
        <w:spacing w:before="0" w:beforeAutospacing="0" w:after="0" w:afterAutospacing="0" w:line="276" w:lineRule="auto"/>
        <w:jc w:val="both"/>
        <w:rPr>
          <w:rFonts w:asciiTheme="minorHAnsi" w:hAnsiTheme="minorHAnsi" w:cstheme="minorHAnsi"/>
          <w:b/>
          <w:color w:val="363636"/>
        </w:rPr>
      </w:pPr>
    </w:p>
    <w:p w14:paraId="025E6816" w14:textId="77777777" w:rsidR="001C051C" w:rsidRPr="002945CA" w:rsidRDefault="001C051C" w:rsidP="001C051C">
      <w:pPr>
        <w:pStyle w:val="NormalWeb"/>
        <w:shd w:val="clear" w:color="auto" w:fill="FFFFFF"/>
        <w:spacing w:before="0" w:beforeAutospacing="0" w:after="0" w:afterAutospacing="0" w:line="276" w:lineRule="auto"/>
        <w:jc w:val="both"/>
        <w:rPr>
          <w:rFonts w:asciiTheme="minorHAnsi" w:hAnsiTheme="minorHAnsi" w:cstheme="minorHAnsi"/>
          <w:b/>
          <w:color w:val="363636"/>
        </w:rPr>
      </w:pPr>
      <w:r w:rsidRPr="002945CA">
        <w:rPr>
          <w:rFonts w:asciiTheme="minorHAnsi" w:hAnsiTheme="minorHAnsi" w:cstheme="minorHAnsi"/>
          <w:b/>
          <w:color w:val="363636"/>
        </w:rPr>
        <w:t xml:space="preserve">APPLICATION </w:t>
      </w:r>
    </w:p>
    <w:p w14:paraId="775F7060" w14:textId="77777777" w:rsidR="001C051C" w:rsidRPr="002945CA" w:rsidRDefault="001C051C" w:rsidP="001C051C">
      <w:pPr>
        <w:spacing w:line="276" w:lineRule="auto"/>
        <w:jc w:val="both"/>
        <w:rPr>
          <w:rFonts w:cstheme="minorHAnsi"/>
          <w:color w:val="000000"/>
          <w:sz w:val="24"/>
          <w:szCs w:val="24"/>
        </w:rPr>
      </w:pPr>
      <w:r w:rsidRPr="002945CA">
        <w:rPr>
          <w:rFonts w:cstheme="minorHAnsi"/>
          <w:color w:val="000000"/>
          <w:sz w:val="24"/>
          <w:szCs w:val="24"/>
        </w:rPr>
        <w:t>Requirements for applicants:</w:t>
      </w:r>
    </w:p>
    <w:p w14:paraId="2367146E" w14:textId="77777777" w:rsidR="001C051C" w:rsidRPr="002945CA" w:rsidRDefault="001C051C" w:rsidP="0022763A">
      <w:pPr>
        <w:pStyle w:val="ListParagraph"/>
        <w:numPr>
          <w:ilvl w:val="0"/>
          <w:numId w:val="2"/>
        </w:numPr>
        <w:spacing w:after="165" w:line="276" w:lineRule="auto"/>
        <w:ind w:left="426" w:hanging="284"/>
        <w:jc w:val="both"/>
        <w:rPr>
          <w:rFonts w:eastAsia="Times New Roman" w:cstheme="minorHAnsi"/>
          <w:b/>
          <w:bCs/>
          <w:sz w:val="24"/>
          <w:szCs w:val="24"/>
          <w:lang w:eastAsia="en-IE"/>
        </w:rPr>
      </w:pPr>
      <w:r w:rsidRPr="002945CA">
        <w:rPr>
          <w:rFonts w:cstheme="minorHAnsi"/>
          <w:color w:val="000000"/>
          <w:sz w:val="24"/>
          <w:szCs w:val="24"/>
        </w:rPr>
        <w:t xml:space="preserve">A current tax-clearance certificate will be required. </w:t>
      </w:r>
      <w:r w:rsidRPr="002945CA">
        <w:rPr>
          <w:rFonts w:cstheme="minorHAnsi"/>
          <w:sz w:val="24"/>
          <w:szCs w:val="24"/>
        </w:rPr>
        <w:t>The successful applicant will be required to hold their own insurance cover.</w:t>
      </w:r>
    </w:p>
    <w:p w14:paraId="2B805E29" w14:textId="77777777" w:rsidR="0022763A" w:rsidRPr="0022763A" w:rsidRDefault="001C051C" w:rsidP="001C051C">
      <w:pPr>
        <w:pStyle w:val="Default"/>
        <w:numPr>
          <w:ilvl w:val="0"/>
          <w:numId w:val="2"/>
        </w:numPr>
        <w:shd w:val="clear" w:color="auto" w:fill="FFFFFF"/>
        <w:spacing w:line="276" w:lineRule="auto"/>
        <w:ind w:left="426" w:hanging="294"/>
        <w:jc w:val="both"/>
        <w:rPr>
          <w:rFonts w:asciiTheme="minorHAnsi" w:hAnsiTheme="minorHAnsi" w:cstheme="minorHAnsi"/>
          <w:color w:val="363636"/>
        </w:rPr>
      </w:pPr>
      <w:r w:rsidRPr="0022763A">
        <w:rPr>
          <w:rFonts w:asciiTheme="minorHAnsi" w:hAnsiTheme="minorHAnsi" w:cstheme="minorHAnsi"/>
          <w:color w:val="auto"/>
        </w:rPr>
        <w:lastRenderedPageBreak/>
        <w:t>Demonstrate ability to deliver and coordinate by means of prior experience and/or proven track record.</w:t>
      </w:r>
    </w:p>
    <w:p w14:paraId="474362DF" w14:textId="4C33FD5C" w:rsidR="001C051C" w:rsidRPr="00CD7691" w:rsidRDefault="001C051C" w:rsidP="001C051C">
      <w:pPr>
        <w:pStyle w:val="Default"/>
        <w:numPr>
          <w:ilvl w:val="0"/>
          <w:numId w:val="2"/>
        </w:numPr>
        <w:shd w:val="clear" w:color="auto" w:fill="FFFFFF"/>
        <w:spacing w:after="79" w:line="276" w:lineRule="auto"/>
        <w:ind w:left="426" w:hanging="294"/>
        <w:jc w:val="both"/>
        <w:rPr>
          <w:rFonts w:asciiTheme="minorHAnsi" w:hAnsiTheme="minorHAnsi" w:cstheme="minorHAnsi"/>
          <w:color w:val="363636"/>
        </w:rPr>
      </w:pPr>
      <w:r w:rsidRPr="00CD7691">
        <w:rPr>
          <w:rFonts w:asciiTheme="minorHAnsi" w:hAnsiTheme="minorHAnsi" w:cstheme="minorHAnsi"/>
        </w:rPr>
        <w:t>Excellent communication and interpersonal skills</w:t>
      </w:r>
    </w:p>
    <w:p w14:paraId="7F34DA34" w14:textId="77777777" w:rsidR="001C051C" w:rsidRPr="002945CA" w:rsidRDefault="001C051C" w:rsidP="001C051C">
      <w:pPr>
        <w:pStyle w:val="NormalWeb"/>
        <w:shd w:val="clear" w:color="auto" w:fill="FFFFFF"/>
        <w:spacing w:before="0" w:beforeAutospacing="0" w:after="0" w:afterAutospacing="0" w:line="276" w:lineRule="auto"/>
        <w:jc w:val="both"/>
        <w:rPr>
          <w:rFonts w:asciiTheme="minorHAnsi" w:hAnsiTheme="minorHAnsi" w:cstheme="minorHAnsi"/>
        </w:rPr>
      </w:pPr>
      <w:r w:rsidRPr="002945CA">
        <w:rPr>
          <w:rFonts w:asciiTheme="minorHAnsi" w:hAnsiTheme="minorHAnsi" w:cstheme="minorHAnsi"/>
        </w:rPr>
        <w:t>Applicants</w:t>
      </w:r>
      <w:r>
        <w:rPr>
          <w:rFonts w:asciiTheme="minorHAnsi" w:hAnsiTheme="minorHAnsi" w:cstheme="minorHAnsi"/>
        </w:rPr>
        <w:t>’</w:t>
      </w:r>
      <w:r w:rsidRPr="002945CA">
        <w:rPr>
          <w:rFonts w:asciiTheme="minorHAnsi" w:hAnsiTheme="minorHAnsi" w:cstheme="minorHAnsi"/>
        </w:rPr>
        <w:t xml:space="preserve"> proposals should include the following: </w:t>
      </w:r>
    </w:p>
    <w:p w14:paraId="1076D2D2" w14:textId="3DE2DB36" w:rsidR="001C051C" w:rsidRPr="001A5077" w:rsidRDefault="001C051C" w:rsidP="001C051C">
      <w:pPr>
        <w:pStyle w:val="NormalWeb"/>
        <w:numPr>
          <w:ilvl w:val="0"/>
          <w:numId w:val="1"/>
        </w:numPr>
        <w:spacing w:before="0" w:beforeAutospacing="0" w:after="165" w:afterAutospacing="0"/>
        <w:jc w:val="both"/>
        <w:rPr>
          <w:rFonts w:asciiTheme="minorHAnsi" w:hAnsiTheme="minorHAnsi" w:cstheme="minorHAnsi"/>
          <w:color w:val="333333"/>
          <w:lang w:val="en-US"/>
        </w:rPr>
      </w:pPr>
      <w:r w:rsidRPr="00A37DFE">
        <w:rPr>
          <w:rFonts w:asciiTheme="minorHAnsi" w:hAnsiTheme="minorHAnsi" w:cstheme="minorHAnsi"/>
          <w:color w:val="000000"/>
          <w:lang w:val="en-US"/>
        </w:rPr>
        <w:t xml:space="preserve">A typed proposal outlining </w:t>
      </w:r>
      <w:r>
        <w:rPr>
          <w:rFonts w:asciiTheme="minorHAnsi" w:hAnsiTheme="minorHAnsi" w:cstheme="minorHAnsi"/>
          <w:color w:val="000000"/>
          <w:lang w:val="en-US"/>
        </w:rPr>
        <w:t xml:space="preserve">creative </w:t>
      </w:r>
      <w:r w:rsidRPr="00A37DFE">
        <w:rPr>
          <w:rFonts w:asciiTheme="minorHAnsi" w:hAnsiTheme="minorHAnsi" w:cstheme="minorHAnsi"/>
          <w:color w:val="000000"/>
          <w:lang w:val="en-US"/>
        </w:rPr>
        <w:t xml:space="preserve">ideas and approaches to the </w:t>
      </w:r>
      <w:r w:rsidR="000F5A69">
        <w:rPr>
          <w:rFonts w:asciiTheme="minorHAnsi" w:hAnsiTheme="minorHAnsi" w:cstheme="minorHAnsi"/>
          <w:color w:val="000000"/>
          <w:lang w:val="en-US"/>
        </w:rPr>
        <w:t>bursar</w:t>
      </w:r>
      <w:r w:rsidRPr="00A37DFE">
        <w:rPr>
          <w:rFonts w:asciiTheme="minorHAnsi" w:hAnsiTheme="minorHAnsi" w:cstheme="minorHAnsi"/>
          <w:color w:val="000000"/>
          <w:lang w:val="en-US"/>
        </w:rPr>
        <w:t>y (no more than two pages)</w:t>
      </w:r>
      <w:r w:rsidRPr="0022763A">
        <w:rPr>
          <w:rFonts w:asciiTheme="minorHAnsi" w:hAnsiTheme="minorHAnsi" w:cstheme="minorHAnsi"/>
          <w:color w:val="000000"/>
          <w:lang w:val="en-US"/>
        </w:rPr>
        <w:t>.</w:t>
      </w:r>
      <w:r>
        <w:rPr>
          <w:rFonts w:asciiTheme="minorHAnsi" w:hAnsiTheme="minorHAnsi" w:cstheme="minorHAnsi"/>
          <w:color w:val="000000"/>
          <w:lang w:val="en-US"/>
        </w:rPr>
        <w:t xml:space="preserve"> The proposal</w:t>
      </w:r>
      <w:r w:rsidRPr="00A37DFE">
        <w:rPr>
          <w:rFonts w:asciiTheme="minorHAnsi" w:hAnsiTheme="minorHAnsi" w:cstheme="minorHAnsi"/>
          <w:color w:val="000000"/>
          <w:lang w:val="en-US"/>
        </w:rPr>
        <w:t xml:space="preserve"> should include </w:t>
      </w:r>
      <w:r w:rsidRPr="00A37DFE">
        <w:rPr>
          <w:rFonts w:asciiTheme="minorHAnsi" w:hAnsiTheme="minorHAnsi" w:cstheme="minorHAnsi"/>
        </w:rPr>
        <w:t>specific ideas on work and methods of engagement on the</w:t>
      </w:r>
      <w:r>
        <w:rPr>
          <w:rFonts w:asciiTheme="minorHAnsi" w:hAnsiTheme="minorHAnsi" w:cstheme="minorHAnsi"/>
        </w:rPr>
        <w:t xml:space="preserve"> theme and/or events of the Decade of Centenaries (ref</w:t>
      </w:r>
      <w:r w:rsidR="0019741D">
        <w:rPr>
          <w:rFonts w:asciiTheme="minorHAnsi" w:hAnsiTheme="minorHAnsi" w:cstheme="minorHAnsi"/>
        </w:rPr>
        <w:t xml:space="preserve">er to </w:t>
      </w:r>
      <w:r>
        <w:rPr>
          <w:rFonts w:asciiTheme="minorHAnsi" w:hAnsiTheme="minorHAnsi" w:cstheme="minorHAnsi"/>
        </w:rPr>
        <w:t>Appendix</w:t>
      </w:r>
      <w:r w:rsidR="0022763A">
        <w:rPr>
          <w:rFonts w:asciiTheme="minorHAnsi" w:hAnsiTheme="minorHAnsi" w:cstheme="minorHAnsi"/>
        </w:rPr>
        <w:t xml:space="preserve"> 1</w:t>
      </w:r>
      <w:r>
        <w:rPr>
          <w:rFonts w:asciiTheme="minorHAnsi" w:hAnsiTheme="minorHAnsi" w:cstheme="minorHAnsi"/>
        </w:rPr>
        <w:t>)</w:t>
      </w:r>
      <w:r w:rsidRPr="00A37DFE">
        <w:rPr>
          <w:rFonts w:asciiTheme="minorHAnsi" w:hAnsiTheme="minorHAnsi" w:cstheme="minorHAnsi"/>
        </w:rPr>
        <w:t xml:space="preserve">, </w:t>
      </w:r>
      <w:r w:rsidRPr="002945CA">
        <w:rPr>
          <w:rFonts w:asciiTheme="minorHAnsi" w:hAnsiTheme="minorHAnsi" w:cstheme="minorHAnsi"/>
          <w:color w:val="000000"/>
          <w:lang w:val="en-US"/>
        </w:rPr>
        <w:t xml:space="preserve">an outline of </w:t>
      </w:r>
      <w:r w:rsidRPr="002945CA">
        <w:rPr>
          <w:rFonts w:asciiTheme="minorHAnsi" w:hAnsiTheme="minorHAnsi" w:cstheme="minorHAnsi"/>
        </w:rPr>
        <w:t>suggestions for public/schools/community engagement to include a</w:t>
      </w:r>
      <w:r>
        <w:rPr>
          <w:rFonts w:asciiTheme="minorHAnsi" w:hAnsiTheme="minorHAnsi" w:cstheme="minorHAnsi"/>
        </w:rPr>
        <w:t>n indicative</w:t>
      </w:r>
      <w:r w:rsidRPr="002945CA">
        <w:rPr>
          <w:rFonts w:asciiTheme="minorHAnsi" w:hAnsiTheme="minorHAnsi" w:cstheme="minorHAnsi"/>
        </w:rPr>
        <w:t xml:space="preserve"> breakdown of proposed time for public engagement. </w:t>
      </w:r>
    </w:p>
    <w:p w14:paraId="3982794A" w14:textId="77777777" w:rsidR="001C051C" w:rsidRPr="006B223E" w:rsidRDefault="001C051C" w:rsidP="001C051C">
      <w:pPr>
        <w:pStyle w:val="NormalWeb"/>
        <w:numPr>
          <w:ilvl w:val="0"/>
          <w:numId w:val="1"/>
        </w:numPr>
        <w:spacing w:before="0" w:beforeAutospacing="0" w:after="165" w:afterAutospacing="0"/>
        <w:jc w:val="both"/>
        <w:rPr>
          <w:rFonts w:asciiTheme="minorHAnsi" w:hAnsiTheme="minorHAnsi" w:cstheme="minorHAnsi"/>
          <w:color w:val="333333"/>
          <w:lang w:val="en-US"/>
        </w:rPr>
      </w:pPr>
      <w:r w:rsidRPr="002945CA">
        <w:rPr>
          <w:rFonts w:asciiTheme="minorHAnsi" w:hAnsiTheme="minorHAnsi" w:cstheme="minorHAnsi"/>
          <w:color w:val="000000"/>
          <w:lang w:val="en-US"/>
        </w:rPr>
        <w:t xml:space="preserve">A typed curriculum vitae (maximum 3 pages) with two named referees, which should include someone who has previously worked with you on community engagement opportunities.  </w:t>
      </w:r>
    </w:p>
    <w:p w14:paraId="5D73CBCC" w14:textId="12446937" w:rsidR="001C051C" w:rsidRPr="00937BB5" w:rsidRDefault="001C051C" w:rsidP="001C051C">
      <w:pPr>
        <w:pStyle w:val="NormalWeb"/>
        <w:numPr>
          <w:ilvl w:val="0"/>
          <w:numId w:val="1"/>
        </w:numPr>
        <w:spacing w:before="0" w:beforeAutospacing="0" w:after="165" w:afterAutospacing="0"/>
        <w:jc w:val="both"/>
        <w:rPr>
          <w:rFonts w:asciiTheme="minorHAnsi" w:hAnsiTheme="minorHAnsi" w:cstheme="minorHAnsi"/>
          <w:color w:val="333333"/>
          <w:lang w:val="en-US"/>
        </w:rPr>
      </w:pPr>
      <w:r w:rsidRPr="00937BB5">
        <w:rPr>
          <w:rFonts w:asciiTheme="minorHAnsi" w:hAnsiTheme="minorHAnsi" w:cstheme="minorHAnsi"/>
          <w:color w:val="000000"/>
          <w:lang w:val="en-US"/>
        </w:rPr>
        <w:t xml:space="preserve">Proposals </w:t>
      </w:r>
      <w:r w:rsidRPr="00937BB5">
        <w:rPr>
          <w:rFonts w:asciiTheme="minorHAnsi" w:hAnsiTheme="minorHAnsi" w:cstheme="minorHAnsi"/>
        </w:rPr>
        <w:t>should include images where relevant.</w:t>
      </w:r>
    </w:p>
    <w:p w14:paraId="658526A4" w14:textId="1ADDD15A" w:rsidR="000F5A69" w:rsidRPr="00937BB5" w:rsidRDefault="000F5A69" w:rsidP="001C051C">
      <w:pPr>
        <w:pStyle w:val="NormalWeb"/>
        <w:numPr>
          <w:ilvl w:val="0"/>
          <w:numId w:val="1"/>
        </w:numPr>
        <w:spacing w:before="0" w:beforeAutospacing="0" w:after="165" w:afterAutospacing="0"/>
        <w:jc w:val="both"/>
        <w:rPr>
          <w:rFonts w:asciiTheme="minorHAnsi" w:hAnsiTheme="minorHAnsi" w:cstheme="minorHAnsi"/>
          <w:color w:val="333333"/>
          <w:lang w:val="en-US"/>
        </w:rPr>
      </w:pPr>
      <w:r w:rsidRPr="00937BB5">
        <w:rPr>
          <w:rFonts w:asciiTheme="minorHAnsi" w:hAnsiTheme="minorHAnsi" w:cstheme="minorHAnsi"/>
        </w:rPr>
        <w:t>Only one application per individual artist will be accepted under this scheme.</w:t>
      </w:r>
    </w:p>
    <w:p w14:paraId="4AB52E2E" w14:textId="23B9754D" w:rsidR="000F5A69" w:rsidRPr="00937BB5" w:rsidRDefault="000F5A69" w:rsidP="001C051C">
      <w:pPr>
        <w:pStyle w:val="NormalWeb"/>
        <w:numPr>
          <w:ilvl w:val="0"/>
          <w:numId w:val="1"/>
        </w:numPr>
        <w:spacing w:before="0" w:beforeAutospacing="0" w:after="165" w:afterAutospacing="0"/>
        <w:jc w:val="both"/>
        <w:rPr>
          <w:rFonts w:asciiTheme="minorHAnsi" w:hAnsiTheme="minorHAnsi" w:cstheme="minorHAnsi"/>
          <w:color w:val="333333"/>
          <w:lang w:val="en-US"/>
        </w:rPr>
      </w:pPr>
      <w:r w:rsidRPr="00937BB5">
        <w:rPr>
          <w:rFonts w:asciiTheme="minorHAnsi" w:hAnsiTheme="minorHAnsi" w:cstheme="minorHAnsi"/>
        </w:rPr>
        <w:t xml:space="preserve">The decision of the independent assessment panel will be </w:t>
      </w:r>
      <w:proofErr w:type="gramStart"/>
      <w:r w:rsidRPr="00937BB5">
        <w:rPr>
          <w:rFonts w:asciiTheme="minorHAnsi" w:hAnsiTheme="minorHAnsi" w:cstheme="minorHAnsi"/>
        </w:rPr>
        <w:t>final</w:t>
      </w:r>
      <w:proofErr w:type="gramEnd"/>
      <w:r w:rsidRPr="00937BB5">
        <w:rPr>
          <w:rFonts w:asciiTheme="minorHAnsi" w:hAnsiTheme="minorHAnsi" w:cstheme="minorHAnsi"/>
        </w:rPr>
        <w:t xml:space="preserve"> and no correspondence will be entered into concerning an award.</w:t>
      </w:r>
    </w:p>
    <w:p w14:paraId="3E5E28A0" w14:textId="4C925D8E" w:rsidR="001C051C" w:rsidRDefault="001C051C" w:rsidP="001C051C">
      <w:pPr>
        <w:spacing w:before="100" w:beforeAutospacing="1" w:after="100" w:afterAutospacing="1" w:line="276" w:lineRule="auto"/>
        <w:jc w:val="both"/>
        <w:rPr>
          <w:rStyle w:val="Hyperlink"/>
          <w:rFonts w:eastAsia="Times New Roman" w:cstheme="minorHAnsi"/>
          <w:bCs/>
          <w:sz w:val="24"/>
          <w:szCs w:val="24"/>
          <w:lang w:eastAsia="en-IE"/>
        </w:rPr>
      </w:pPr>
      <w:r w:rsidRPr="002945CA">
        <w:rPr>
          <w:rFonts w:eastAsia="Times New Roman" w:cstheme="minorHAnsi"/>
          <w:bCs/>
          <w:sz w:val="24"/>
          <w:szCs w:val="24"/>
          <w:lang w:eastAsia="en-IE"/>
        </w:rPr>
        <w:t>Please send application and a current CV marked ‘Creative</w:t>
      </w:r>
      <w:r w:rsidR="00CD7691">
        <w:rPr>
          <w:rFonts w:eastAsia="Times New Roman" w:cstheme="minorHAnsi"/>
          <w:bCs/>
          <w:sz w:val="24"/>
          <w:szCs w:val="24"/>
          <w:lang w:eastAsia="en-IE"/>
        </w:rPr>
        <w:t xml:space="preserve"> Bursary</w:t>
      </w:r>
      <w:r w:rsidRPr="002945CA">
        <w:rPr>
          <w:rFonts w:eastAsia="Times New Roman" w:cstheme="minorHAnsi"/>
          <w:bCs/>
          <w:sz w:val="24"/>
          <w:szCs w:val="24"/>
          <w:lang w:eastAsia="en-IE"/>
        </w:rPr>
        <w:t xml:space="preserve">’ by email to: </w:t>
      </w:r>
      <w:hyperlink r:id="rId9" w:history="1">
        <w:r w:rsidRPr="002945CA">
          <w:rPr>
            <w:rStyle w:val="Hyperlink"/>
            <w:rFonts w:eastAsia="Times New Roman" w:cstheme="minorHAnsi"/>
            <w:bCs/>
            <w:sz w:val="24"/>
            <w:szCs w:val="24"/>
            <w:lang w:eastAsia="en-IE"/>
          </w:rPr>
          <w:t>heritage@westmeathcoco.ie</w:t>
        </w:r>
      </w:hyperlink>
    </w:p>
    <w:p w14:paraId="4B833C08" w14:textId="75AE5B79" w:rsidR="00530011" w:rsidRPr="00937BB5" w:rsidRDefault="00CD7691" w:rsidP="00CD7691">
      <w:pPr>
        <w:pStyle w:val="Default"/>
        <w:spacing w:after="22"/>
        <w:rPr>
          <w:rFonts w:asciiTheme="minorHAnsi" w:hAnsiTheme="minorHAnsi" w:cstheme="minorHAnsi"/>
        </w:rPr>
      </w:pPr>
      <w:r>
        <w:rPr>
          <w:rFonts w:asciiTheme="minorHAnsi" w:hAnsiTheme="minorHAnsi" w:cstheme="minorHAnsi"/>
        </w:rPr>
        <w:t>Note: c</w:t>
      </w:r>
      <w:r w:rsidR="00CA4423" w:rsidRPr="00937BB5">
        <w:rPr>
          <w:rFonts w:asciiTheme="minorHAnsi" w:hAnsiTheme="minorHAnsi" w:cstheme="minorHAnsi"/>
        </w:rPr>
        <w:t>apital costs</w:t>
      </w:r>
      <w:r>
        <w:rPr>
          <w:rFonts w:asciiTheme="minorHAnsi" w:hAnsiTheme="minorHAnsi" w:cstheme="minorHAnsi"/>
        </w:rPr>
        <w:t xml:space="preserve">, </w:t>
      </w:r>
      <w:proofErr w:type="gramStart"/>
      <w:r w:rsidR="00CA4423" w:rsidRPr="00937BB5">
        <w:rPr>
          <w:rFonts w:asciiTheme="minorHAnsi" w:hAnsiTheme="minorHAnsi" w:cstheme="minorHAnsi"/>
        </w:rPr>
        <w:t>e.g.</w:t>
      </w:r>
      <w:proofErr w:type="gramEnd"/>
      <w:r w:rsidR="00CA4423" w:rsidRPr="00937BB5">
        <w:rPr>
          <w:rFonts w:asciiTheme="minorHAnsi" w:hAnsiTheme="minorHAnsi" w:cstheme="minorHAnsi"/>
        </w:rPr>
        <w:t xml:space="preserve"> for </w:t>
      </w:r>
      <w:r w:rsidR="00530011" w:rsidRPr="00937BB5">
        <w:rPr>
          <w:rFonts w:asciiTheme="minorHAnsi" w:hAnsiTheme="minorHAnsi" w:cstheme="minorHAnsi"/>
        </w:rPr>
        <w:t>equipment</w:t>
      </w:r>
      <w:r>
        <w:rPr>
          <w:rFonts w:asciiTheme="minorHAnsi" w:hAnsiTheme="minorHAnsi" w:cstheme="minorHAnsi"/>
        </w:rPr>
        <w:t>, are ineligible</w:t>
      </w:r>
      <w:r w:rsidR="00CA4423" w:rsidRPr="00937BB5">
        <w:rPr>
          <w:rFonts w:asciiTheme="minorHAnsi" w:hAnsiTheme="minorHAnsi" w:cstheme="minorHAnsi"/>
        </w:rPr>
        <w:t xml:space="preserve"> </w:t>
      </w:r>
    </w:p>
    <w:p w14:paraId="6350F746" w14:textId="77777777" w:rsidR="00937BB5" w:rsidRPr="00937BB5" w:rsidRDefault="00937BB5" w:rsidP="00CD7691">
      <w:pPr>
        <w:pStyle w:val="Default"/>
        <w:spacing w:after="22"/>
        <w:ind w:left="851"/>
        <w:rPr>
          <w:rFonts w:asciiTheme="minorHAnsi" w:hAnsiTheme="minorHAnsi" w:cstheme="minorHAnsi"/>
        </w:rPr>
      </w:pPr>
    </w:p>
    <w:p w14:paraId="3D4961F5" w14:textId="4415219B" w:rsidR="001C051C" w:rsidRPr="002945CA" w:rsidRDefault="001C051C" w:rsidP="001C051C">
      <w:pPr>
        <w:pStyle w:val="NormalWeb"/>
        <w:shd w:val="clear" w:color="auto" w:fill="FFFFFF"/>
        <w:spacing w:before="0" w:beforeAutospacing="0" w:after="240" w:afterAutospacing="0" w:line="276" w:lineRule="auto"/>
        <w:jc w:val="both"/>
        <w:rPr>
          <w:rFonts w:asciiTheme="minorHAnsi" w:hAnsiTheme="minorHAnsi" w:cstheme="minorHAnsi"/>
          <w:color w:val="363636"/>
        </w:rPr>
      </w:pPr>
      <w:r w:rsidRPr="002945CA">
        <w:rPr>
          <w:rFonts w:asciiTheme="minorHAnsi" w:hAnsiTheme="minorHAnsi" w:cstheme="minorHAnsi"/>
          <w:b/>
          <w:bCs/>
        </w:rPr>
        <w:t xml:space="preserve">The deadline for completed applications is </w:t>
      </w:r>
      <w:bookmarkStart w:id="2" w:name="_Hlk70062908"/>
      <w:r w:rsidR="005172A7">
        <w:rPr>
          <w:rFonts w:asciiTheme="minorHAnsi" w:hAnsiTheme="minorHAnsi" w:cstheme="minorHAnsi"/>
          <w:b/>
          <w:bCs/>
        </w:rPr>
        <w:t>Mon 12</w:t>
      </w:r>
      <w:r w:rsidR="00D123BD" w:rsidRPr="00D123BD">
        <w:rPr>
          <w:rFonts w:asciiTheme="minorHAnsi" w:hAnsiTheme="minorHAnsi" w:cstheme="minorHAnsi"/>
          <w:b/>
          <w:bCs/>
          <w:vertAlign w:val="superscript"/>
        </w:rPr>
        <w:t>th</w:t>
      </w:r>
      <w:r w:rsidR="00D123BD">
        <w:rPr>
          <w:rFonts w:asciiTheme="minorHAnsi" w:hAnsiTheme="minorHAnsi" w:cstheme="minorHAnsi"/>
          <w:b/>
          <w:bCs/>
        </w:rPr>
        <w:t xml:space="preserve"> June </w:t>
      </w:r>
      <w:bookmarkEnd w:id="2"/>
      <w:r w:rsidR="005172A7">
        <w:rPr>
          <w:rFonts w:asciiTheme="minorHAnsi" w:hAnsiTheme="minorHAnsi" w:cstheme="minorHAnsi"/>
          <w:b/>
          <w:bCs/>
        </w:rPr>
        <w:t>at 12 noon.</w:t>
      </w:r>
      <w:r w:rsidRPr="002945CA">
        <w:rPr>
          <w:rFonts w:asciiTheme="minorHAnsi" w:hAnsiTheme="minorHAnsi" w:cstheme="minorHAnsi"/>
          <w:color w:val="363636"/>
        </w:rPr>
        <w:t xml:space="preserve"> </w:t>
      </w:r>
    </w:p>
    <w:p w14:paraId="433FDA0E" w14:textId="77777777" w:rsidR="001C051C" w:rsidRPr="002945CA" w:rsidRDefault="001C051C" w:rsidP="001C051C">
      <w:pPr>
        <w:pStyle w:val="NormalWeb"/>
        <w:shd w:val="clear" w:color="auto" w:fill="FFFFFF"/>
        <w:spacing w:before="0" w:beforeAutospacing="0" w:after="240" w:afterAutospacing="0" w:line="276" w:lineRule="auto"/>
        <w:jc w:val="both"/>
        <w:rPr>
          <w:rFonts w:asciiTheme="minorHAnsi" w:hAnsiTheme="minorHAnsi" w:cstheme="minorHAnsi"/>
          <w:color w:val="363636"/>
        </w:rPr>
      </w:pPr>
      <w:r w:rsidRPr="002945CA">
        <w:rPr>
          <w:rFonts w:asciiTheme="minorHAnsi" w:hAnsiTheme="minorHAnsi" w:cstheme="minorHAnsi"/>
          <w:color w:val="363636"/>
        </w:rPr>
        <w:t xml:space="preserve">Any queries should be addressed to Melanie McQuade, Decade of Centenaries co-ordinator via </w:t>
      </w:r>
      <w:hyperlink r:id="rId10" w:history="1">
        <w:r w:rsidRPr="002945CA">
          <w:rPr>
            <w:rStyle w:val="Hyperlink"/>
            <w:rFonts w:asciiTheme="minorHAnsi" w:hAnsiTheme="minorHAnsi" w:cstheme="minorHAnsi"/>
          </w:rPr>
          <w:t>heritage@westmeathcoco.ie</w:t>
        </w:r>
      </w:hyperlink>
    </w:p>
    <w:p w14:paraId="039D3411" w14:textId="77777777" w:rsidR="001C051C" w:rsidRPr="002945CA" w:rsidRDefault="001C051C" w:rsidP="001C051C">
      <w:pPr>
        <w:tabs>
          <w:tab w:val="left" w:pos="840"/>
        </w:tabs>
        <w:spacing w:line="276" w:lineRule="auto"/>
        <w:jc w:val="both"/>
        <w:rPr>
          <w:rFonts w:cstheme="minorHAnsi"/>
          <w:color w:val="000000"/>
          <w:sz w:val="24"/>
          <w:szCs w:val="24"/>
        </w:rPr>
      </w:pPr>
      <w:r w:rsidRPr="002945CA">
        <w:rPr>
          <w:rFonts w:cstheme="minorHAnsi"/>
          <w:color w:val="000000"/>
          <w:sz w:val="24"/>
          <w:szCs w:val="24"/>
        </w:rPr>
        <w:t>Applications will be assessed under the following criteria:</w:t>
      </w:r>
    </w:p>
    <w:tbl>
      <w:tblPr>
        <w:tblW w:w="917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51"/>
        <w:gridCol w:w="2120"/>
      </w:tblGrid>
      <w:tr w:rsidR="001C051C" w:rsidRPr="002945CA" w14:paraId="52A66530" w14:textId="77777777" w:rsidTr="009A5904">
        <w:trPr>
          <w:trHeight w:val="408"/>
        </w:trPr>
        <w:tc>
          <w:tcPr>
            <w:tcW w:w="7051" w:type="dxa"/>
            <w:tcBorders>
              <w:top w:val="single" w:sz="4" w:space="0" w:color="auto"/>
              <w:left w:val="single" w:sz="4" w:space="0" w:color="auto"/>
              <w:bottom w:val="single" w:sz="4" w:space="0" w:color="auto"/>
              <w:right w:val="single" w:sz="4" w:space="0" w:color="auto"/>
            </w:tcBorders>
            <w:hideMark/>
          </w:tcPr>
          <w:p w14:paraId="40E30FA5" w14:textId="77777777" w:rsidR="001C051C" w:rsidRPr="002945CA" w:rsidRDefault="001C051C" w:rsidP="009A5904">
            <w:pPr>
              <w:spacing w:line="276" w:lineRule="auto"/>
              <w:jc w:val="both"/>
              <w:rPr>
                <w:rFonts w:cstheme="minorHAnsi"/>
                <w:sz w:val="24"/>
                <w:szCs w:val="24"/>
              </w:rPr>
            </w:pPr>
            <w:r w:rsidRPr="002945CA">
              <w:rPr>
                <w:rFonts w:cstheme="minorHAnsi"/>
                <w:sz w:val="24"/>
                <w:szCs w:val="24"/>
              </w:rPr>
              <w:t> </w:t>
            </w:r>
            <w:r w:rsidRPr="002945CA">
              <w:rPr>
                <w:rFonts w:cstheme="minorHAnsi"/>
                <w:b/>
                <w:bCs/>
                <w:sz w:val="24"/>
                <w:szCs w:val="24"/>
              </w:rPr>
              <w:t>Criterion</w:t>
            </w:r>
          </w:p>
        </w:tc>
        <w:tc>
          <w:tcPr>
            <w:tcW w:w="2120" w:type="dxa"/>
            <w:tcBorders>
              <w:top w:val="single" w:sz="4" w:space="0" w:color="auto"/>
              <w:left w:val="single" w:sz="4" w:space="0" w:color="auto"/>
              <w:bottom w:val="single" w:sz="4" w:space="0" w:color="auto"/>
              <w:right w:val="single" w:sz="4" w:space="0" w:color="auto"/>
            </w:tcBorders>
            <w:hideMark/>
          </w:tcPr>
          <w:p w14:paraId="61DC11DE" w14:textId="77777777" w:rsidR="001C051C" w:rsidRPr="002945CA" w:rsidRDefault="001C051C" w:rsidP="009A5904">
            <w:pPr>
              <w:spacing w:line="276" w:lineRule="auto"/>
              <w:jc w:val="both"/>
              <w:rPr>
                <w:rFonts w:cstheme="minorHAnsi"/>
                <w:b/>
                <w:sz w:val="24"/>
                <w:szCs w:val="24"/>
              </w:rPr>
            </w:pPr>
            <w:r w:rsidRPr="002945CA">
              <w:rPr>
                <w:rFonts w:cstheme="minorHAnsi"/>
                <w:b/>
                <w:sz w:val="24"/>
                <w:szCs w:val="24"/>
              </w:rPr>
              <w:t>Mark</w:t>
            </w:r>
          </w:p>
        </w:tc>
      </w:tr>
      <w:tr w:rsidR="001C051C" w:rsidRPr="002945CA" w14:paraId="4A17CA50" w14:textId="77777777" w:rsidTr="009A5904">
        <w:trPr>
          <w:trHeight w:val="319"/>
        </w:trPr>
        <w:tc>
          <w:tcPr>
            <w:tcW w:w="7051" w:type="dxa"/>
            <w:tcBorders>
              <w:top w:val="single" w:sz="4" w:space="0" w:color="auto"/>
              <w:left w:val="single" w:sz="4" w:space="0" w:color="auto"/>
              <w:bottom w:val="single" w:sz="4" w:space="0" w:color="auto"/>
              <w:right w:val="single" w:sz="4" w:space="0" w:color="auto"/>
            </w:tcBorders>
            <w:hideMark/>
          </w:tcPr>
          <w:p w14:paraId="5484BFB9" w14:textId="77777777" w:rsidR="001C051C" w:rsidRPr="002945CA" w:rsidRDefault="001C051C" w:rsidP="009A5904">
            <w:pPr>
              <w:pStyle w:val="NormalWeb"/>
              <w:spacing w:before="0" w:beforeAutospacing="0" w:after="165" w:afterAutospacing="0"/>
              <w:jc w:val="both"/>
              <w:rPr>
                <w:rFonts w:asciiTheme="minorHAnsi" w:hAnsiTheme="minorHAnsi" w:cstheme="minorHAnsi"/>
                <w:color w:val="000000"/>
                <w:lang w:val="en-US"/>
              </w:rPr>
            </w:pPr>
            <w:r w:rsidRPr="002945CA">
              <w:rPr>
                <w:rFonts w:asciiTheme="minorHAnsi" w:hAnsiTheme="minorHAnsi" w:cstheme="minorHAnsi"/>
                <w:bCs/>
              </w:rPr>
              <w:t xml:space="preserve">Project proposal – quality of proposal, </w:t>
            </w:r>
            <w:r w:rsidRPr="002945CA">
              <w:rPr>
                <w:rFonts w:asciiTheme="minorHAnsi" w:hAnsiTheme="minorHAnsi" w:cstheme="minorHAnsi"/>
                <w:color w:val="000000"/>
                <w:lang w:val="en-US"/>
              </w:rPr>
              <w:t>Artistic merit of the proposal</w:t>
            </w:r>
            <w:del w:id="3" w:author="Sinead O’Reilly" w:date="2020-03-18T11:38:00Z">
              <w:r w:rsidRPr="002945CA" w:rsidDel="00947055">
                <w:rPr>
                  <w:rFonts w:asciiTheme="minorHAnsi" w:hAnsiTheme="minorHAnsi" w:cstheme="minorHAnsi"/>
                  <w:color w:val="000000"/>
                  <w:lang w:val="en-US"/>
                </w:rPr>
                <w:delText xml:space="preserve"> </w:delText>
              </w:r>
            </w:del>
          </w:p>
          <w:p w14:paraId="03BBFB85" w14:textId="77777777" w:rsidR="001C051C" w:rsidRPr="002945CA" w:rsidRDefault="001C051C" w:rsidP="009A5904">
            <w:pPr>
              <w:spacing w:line="276" w:lineRule="auto"/>
              <w:jc w:val="both"/>
              <w:rPr>
                <w:rFonts w:cstheme="minorHAnsi"/>
                <w:bCs/>
                <w:sz w:val="24"/>
                <w:szCs w:val="24"/>
                <w:lang w:val="en-GB"/>
              </w:rPr>
            </w:pPr>
          </w:p>
        </w:tc>
        <w:tc>
          <w:tcPr>
            <w:tcW w:w="2120" w:type="dxa"/>
            <w:tcBorders>
              <w:top w:val="single" w:sz="4" w:space="0" w:color="auto"/>
              <w:left w:val="single" w:sz="4" w:space="0" w:color="auto"/>
              <w:bottom w:val="single" w:sz="4" w:space="0" w:color="auto"/>
              <w:right w:val="single" w:sz="4" w:space="0" w:color="auto"/>
            </w:tcBorders>
            <w:hideMark/>
          </w:tcPr>
          <w:p w14:paraId="5DACD297" w14:textId="77777777" w:rsidR="001C051C" w:rsidRPr="002945CA" w:rsidRDefault="001C051C" w:rsidP="001C051C">
            <w:pPr>
              <w:pStyle w:val="Default"/>
              <w:numPr>
                <w:ilvl w:val="0"/>
                <w:numId w:val="3"/>
              </w:numPr>
              <w:spacing w:after="79" w:line="276" w:lineRule="auto"/>
              <w:jc w:val="right"/>
              <w:rPr>
                <w:rFonts w:asciiTheme="minorHAnsi" w:hAnsiTheme="minorHAnsi" w:cstheme="minorHAnsi"/>
              </w:rPr>
            </w:pPr>
            <w:r w:rsidRPr="002945CA">
              <w:rPr>
                <w:rFonts w:asciiTheme="minorHAnsi" w:eastAsia="Times New Roman" w:hAnsiTheme="minorHAnsi" w:cstheme="minorHAnsi"/>
                <w:lang w:eastAsia="en-IE"/>
              </w:rPr>
              <w:t>Marks</w:t>
            </w:r>
          </w:p>
        </w:tc>
      </w:tr>
      <w:tr w:rsidR="001C051C" w:rsidRPr="002945CA" w14:paraId="4860A249" w14:textId="77777777" w:rsidTr="009A5904">
        <w:trPr>
          <w:trHeight w:val="358"/>
        </w:trPr>
        <w:tc>
          <w:tcPr>
            <w:tcW w:w="7051" w:type="dxa"/>
            <w:tcBorders>
              <w:top w:val="single" w:sz="4" w:space="0" w:color="auto"/>
              <w:left w:val="single" w:sz="4" w:space="0" w:color="auto"/>
              <w:bottom w:val="single" w:sz="4" w:space="0" w:color="auto"/>
              <w:right w:val="single" w:sz="4" w:space="0" w:color="auto"/>
            </w:tcBorders>
            <w:hideMark/>
          </w:tcPr>
          <w:p w14:paraId="0DB948A4" w14:textId="77777777" w:rsidR="001C051C" w:rsidRPr="002945CA" w:rsidRDefault="001C051C" w:rsidP="009A5904">
            <w:pPr>
              <w:pStyle w:val="Default"/>
              <w:spacing w:after="79" w:line="276" w:lineRule="auto"/>
              <w:jc w:val="both"/>
              <w:rPr>
                <w:rFonts w:asciiTheme="minorHAnsi" w:hAnsiTheme="minorHAnsi" w:cstheme="minorHAnsi"/>
              </w:rPr>
            </w:pPr>
            <w:r w:rsidRPr="002945CA">
              <w:rPr>
                <w:rFonts w:asciiTheme="minorHAnsi" w:hAnsiTheme="minorHAnsi" w:cstheme="minorHAnsi"/>
              </w:rPr>
              <w:t xml:space="preserve">Experience/proven track record; </w:t>
            </w:r>
            <w:r w:rsidRPr="002945CA">
              <w:rPr>
                <w:rFonts w:asciiTheme="minorHAnsi" w:hAnsiTheme="minorHAnsi" w:cstheme="minorHAnsi"/>
                <w:lang w:val="en-US"/>
              </w:rPr>
              <w:t>Quality of previous work</w:t>
            </w:r>
            <w:r w:rsidRPr="002945CA">
              <w:rPr>
                <w:rFonts w:asciiTheme="minorHAnsi" w:hAnsiTheme="minorHAnsi" w:cstheme="minorHAnsi"/>
              </w:rPr>
              <w:t xml:space="preserve"> </w:t>
            </w:r>
          </w:p>
        </w:tc>
        <w:tc>
          <w:tcPr>
            <w:tcW w:w="2120" w:type="dxa"/>
            <w:tcBorders>
              <w:top w:val="single" w:sz="4" w:space="0" w:color="auto"/>
              <w:left w:val="single" w:sz="4" w:space="0" w:color="auto"/>
              <w:bottom w:val="single" w:sz="4" w:space="0" w:color="auto"/>
              <w:right w:val="single" w:sz="4" w:space="0" w:color="auto"/>
            </w:tcBorders>
            <w:hideMark/>
          </w:tcPr>
          <w:p w14:paraId="18246C6F" w14:textId="77777777" w:rsidR="001C051C" w:rsidRPr="002945CA" w:rsidRDefault="001C051C" w:rsidP="009A5904">
            <w:pPr>
              <w:pStyle w:val="Default"/>
              <w:spacing w:after="79" w:line="276" w:lineRule="auto"/>
              <w:jc w:val="right"/>
              <w:rPr>
                <w:rFonts w:asciiTheme="minorHAnsi" w:hAnsiTheme="minorHAnsi" w:cstheme="minorHAnsi"/>
              </w:rPr>
            </w:pPr>
            <w:r w:rsidRPr="002945CA">
              <w:rPr>
                <w:rFonts w:asciiTheme="minorHAnsi" w:hAnsiTheme="minorHAnsi" w:cstheme="minorHAnsi"/>
                <w:bCs/>
              </w:rPr>
              <w:t xml:space="preserve">30 </w:t>
            </w:r>
            <w:r w:rsidRPr="002945CA">
              <w:rPr>
                <w:rFonts w:asciiTheme="minorHAnsi" w:eastAsia="Times New Roman" w:hAnsiTheme="minorHAnsi" w:cstheme="minorHAnsi"/>
                <w:lang w:eastAsia="en-IE"/>
              </w:rPr>
              <w:t>Marks</w:t>
            </w:r>
          </w:p>
        </w:tc>
      </w:tr>
      <w:tr w:rsidR="001C051C" w:rsidRPr="002945CA" w14:paraId="4F842936" w14:textId="77777777" w:rsidTr="009A5904">
        <w:trPr>
          <w:trHeight w:val="453"/>
        </w:trPr>
        <w:tc>
          <w:tcPr>
            <w:tcW w:w="7051" w:type="dxa"/>
            <w:tcBorders>
              <w:top w:val="single" w:sz="4" w:space="0" w:color="auto"/>
              <w:left w:val="single" w:sz="4" w:space="0" w:color="auto"/>
              <w:bottom w:val="single" w:sz="4" w:space="0" w:color="auto"/>
              <w:right w:val="single" w:sz="4" w:space="0" w:color="auto"/>
            </w:tcBorders>
            <w:hideMark/>
          </w:tcPr>
          <w:p w14:paraId="3E3E9AB1" w14:textId="2DF861EC" w:rsidR="001C051C" w:rsidRPr="001C051C" w:rsidRDefault="001C051C" w:rsidP="009A5904">
            <w:pPr>
              <w:pStyle w:val="Default"/>
              <w:spacing w:after="79" w:line="276" w:lineRule="auto"/>
              <w:jc w:val="both"/>
              <w:rPr>
                <w:rFonts w:asciiTheme="minorHAnsi" w:hAnsiTheme="minorHAnsi" w:cstheme="minorHAnsi"/>
                <w:highlight w:val="yellow"/>
              </w:rPr>
            </w:pPr>
            <w:r w:rsidRPr="00DB7529">
              <w:rPr>
                <w:rFonts w:asciiTheme="minorHAnsi" w:hAnsiTheme="minorHAnsi" w:cstheme="minorHAnsi"/>
              </w:rPr>
              <w:t>Demonstrate good communication skills including proficiency in the use of digital platforms</w:t>
            </w:r>
            <w:r w:rsidR="00DB7529" w:rsidRPr="00DB7529">
              <w:rPr>
                <w:rFonts w:asciiTheme="minorHAnsi" w:hAnsiTheme="minorHAnsi" w:cstheme="minorHAnsi"/>
              </w:rPr>
              <w:t>, t</w:t>
            </w:r>
            <w:r w:rsidRPr="00DB7529">
              <w:rPr>
                <w:rFonts w:asciiTheme="minorHAnsi" w:hAnsiTheme="minorHAnsi" w:cstheme="minorHAnsi"/>
                <w:lang w:val="en-US"/>
              </w:rPr>
              <w:t>rack record in public engagement activities including any related online activities</w:t>
            </w:r>
          </w:p>
        </w:tc>
        <w:tc>
          <w:tcPr>
            <w:tcW w:w="2120" w:type="dxa"/>
            <w:tcBorders>
              <w:top w:val="single" w:sz="4" w:space="0" w:color="auto"/>
              <w:left w:val="single" w:sz="4" w:space="0" w:color="auto"/>
              <w:bottom w:val="single" w:sz="4" w:space="0" w:color="auto"/>
              <w:right w:val="single" w:sz="4" w:space="0" w:color="auto"/>
            </w:tcBorders>
            <w:hideMark/>
          </w:tcPr>
          <w:p w14:paraId="02C15FC8" w14:textId="77777777" w:rsidR="001C051C" w:rsidRPr="002945CA" w:rsidRDefault="001C051C" w:rsidP="009A5904">
            <w:pPr>
              <w:pStyle w:val="Default"/>
              <w:spacing w:after="79" w:line="276" w:lineRule="auto"/>
              <w:jc w:val="right"/>
              <w:rPr>
                <w:rFonts w:asciiTheme="minorHAnsi" w:hAnsiTheme="minorHAnsi" w:cstheme="minorHAnsi"/>
              </w:rPr>
            </w:pPr>
            <w:r w:rsidRPr="002945CA">
              <w:rPr>
                <w:rFonts w:asciiTheme="minorHAnsi" w:hAnsiTheme="minorHAnsi" w:cstheme="minorHAnsi"/>
              </w:rPr>
              <w:t xml:space="preserve">20 </w:t>
            </w:r>
            <w:r w:rsidRPr="002945CA">
              <w:rPr>
                <w:rFonts w:asciiTheme="minorHAnsi" w:eastAsia="Times New Roman" w:hAnsiTheme="minorHAnsi" w:cstheme="minorHAnsi"/>
                <w:lang w:eastAsia="en-IE"/>
              </w:rPr>
              <w:t>Marks</w:t>
            </w:r>
          </w:p>
        </w:tc>
      </w:tr>
      <w:tr w:rsidR="001C051C" w:rsidRPr="002945CA" w14:paraId="18806F8C" w14:textId="77777777" w:rsidTr="009A5904">
        <w:trPr>
          <w:trHeight w:val="654"/>
        </w:trPr>
        <w:tc>
          <w:tcPr>
            <w:tcW w:w="7051" w:type="dxa"/>
            <w:tcBorders>
              <w:top w:val="single" w:sz="4" w:space="0" w:color="auto"/>
              <w:left w:val="single" w:sz="4" w:space="0" w:color="auto"/>
              <w:bottom w:val="single" w:sz="4" w:space="0" w:color="auto"/>
              <w:right w:val="single" w:sz="4" w:space="0" w:color="auto"/>
            </w:tcBorders>
            <w:hideMark/>
          </w:tcPr>
          <w:p w14:paraId="1C2DE73F" w14:textId="77777777" w:rsidR="001C051C" w:rsidRPr="002945CA" w:rsidRDefault="001C051C" w:rsidP="009A5904">
            <w:pPr>
              <w:pStyle w:val="Default"/>
              <w:spacing w:after="79" w:line="276" w:lineRule="auto"/>
              <w:jc w:val="both"/>
              <w:rPr>
                <w:rFonts w:asciiTheme="minorHAnsi" w:hAnsiTheme="minorHAnsi" w:cstheme="minorHAnsi"/>
              </w:rPr>
            </w:pPr>
            <w:r w:rsidRPr="002945CA">
              <w:rPr>
                <w:rFonts w:asciiTheme="minorHAnsi" w:hAnsiTheme="minorHAnsi" w:cstheme="minorHAnsi"/>
              </w:rPr>
              <w:t xml:space="preserve">Demonstrate familiarity with and interest in the subject matter. </w:t>
            </w:r>
            <w:r w:rsidRPr="002945CA">
              <w:rPr>
                <w:rFonts w:asciiTheme="minorHAnsi" w:hAnsiTheme="minorHAnsi" w:cstheme="minorHAnsi"/>
                <w:lang w:val="en-US"/>
              </w:rPr>
              <w:t>Relevance and suitability of the proposal</w:t>
            </w:r>
          </w:p>
        </w:tc>
        <w:tc>
          <w:tcPr>
            <w:tcW w:w="2120" w:type="dxa"/>
            <w:tcBorders>
              <w:top w:val="single" w:sz="4" w:space="0" w:color="auto"/>
              <w:left w:val="single" w:sz="4" w:space="0" w:color="auto"/>
              <w:bottom w:val="single" w:sz="4" w:space="0" w:color="auto"/>
              <w:right w:val="single" w:sz="4" w:space="0" w:color="auto"/>
            </w:tcBorders>
            <w:hideMark/>
          </w:tcPr>
          <w:p w14:paraId="280D1236" w14:textId="77777777" w:rsidR="001C051C" w:rsidRPr="002945CA" w:rsidRDefault="001C051C" w:rsidP="009A5904">
            <w:pPr>
              <w:pStyle w:val="Default"/>
              <w:spacing w:after="79" w:line="276" w:lineRule="auto"/>
              <w:jc w:val="right"/>
              <w:rPr>
                <w:rFonts w:asciiTheme="minorHAnsi" w:hAnsiTheme="minorHAnsi" w:cstheme="minorHAnsi"/>
              </w:rPr>
            </w:pPr>
            <w:r w:rsidRPr="002945CA">
              <w:rPr>
                <w:rFonts w:asciiTheme="minorHAnsi" w:hAnsiTheme="minorHAnsi" w:cstheme="minorHAnsi"/>
                <w:bCs/>
              </w:rPr>
              <w:t xml:space="preserve">20 </w:t>
            </w:r>
            <w:r w:rsidRPr="002945CA">
              <w:rPr>
                <w:rFonts w:asciiTheme="minorHAnsi" w:eastAsia="Times New Roman" w:hAnsiTheme="minorHAnsi" w:cstheme="minorHAnsi"/>
                <w:lang w:eastAsia="en-IE"/>
              </w:rPr>
              <w:t>Marks</w:t>
            </w:r>
          </w:p>
        </w:tc>
      </w:tr>
      <w:tr w:rsidR="001C051C" w:rsidRPr="002945CA" w14:paraId="622C3CA5" w14:textId="77777777" w:rsidTr="009A5904">
        <w:trPr>
          <w:trHeight w:val="375"/>
        </w:trPr>
        <w:tc>
          <w:tcPr>
            <w:tcW w:w="7051" w:type="dxa"/>
            <w:tcBorders>
              <w:top w:val="single" w:sz="4" w:space="0" w:color="auto"/>
              <w:left w:val="single" w:sz="4" w:space="0" w:color="auto"/>
              <w:bottom w:val="single" w:sz="4" w:space="0" w:color="auto"/>
              <w:right w:val="single" w:sz="4" w:space="0" w:color="auto"/>
            </w:tcBorders>
          </w:tcPr>
          <w:p w14:paraId="1243FDBE" w14:textId="77777777" w:rsidR="001C051C" w:rsidRPr="002945CA" w:rsidRDefault="001C051C" w:rsidP="009A5904">
            <w:pPr>
              <w:pStyle w:val="Default"/>
              <w:spacing w:line="276" w:lineRule="auto"/>
              <w:jc w:val="both"/>
              <w:rPr>
                <w:rFonts w:asciiTheme="minorHAnsi" w:hAnsiTheme="minorHAnsi" w:cstheme="minorHAnsi"/>
                <w:color w:val="auto"/>
              </w:rPr>
            </w:pPr>
          </w:p>
        </w:tc>
        <w:tc>
          <w:tcPr>
            <w:tcW w:w="2120" w:type="dxa"/>
            <w:tcBorders>
              <w:top w:val="single" w:sz="4" w:space="0" w:color="auto"/>
              <w:left w:val="single" w:sz="4" w:space="0" w:color="auto"/>
              <w:bottom w:val="single" w:sz="4" w:space="0" w:color="auto"/>
              <w:right w:val="single" w:sz="4" w:space="0" w:color="auto"/>
            </w:tcBorders>
            <w:hideMark/>
          </w:tcPr>
          <w:p w14:paraId="556A181F" w14:textId="77777777" w:rsidR="001C051C" w:rsidRPr="002945CA" w:rsidRDefault="001C051C" w:rsidP="009A5904">
            <w:pPr>
              <w:spacing w:after="165" w:line="276" w:lineRule="auto"/>
              <w:jc w:val="right"/>
              <w:rPr>
                <w:rFonts w:eastAsia="Times New Roman" w:cstheme="minorHAnsi"/>
                <w:sz w:val="24"/>
                <w:szCs w:val="24"/>
                <w:lang w:eastAsia="en-IE"/>
              </w:rPr>
            </w:pPr>
            <w:r w:rsidRPr="002945CA">
              <w:rPr>
                <w:rFonts w:eastAsia="Times New Roman" w:cstheme="minorHAnsi"/>
                <w:sz w:val="24"/>
                <w:szCs w:val="24"/>
                <w:lang w:eastAsia="en-IE"/>
              </w:rPr>
              <w:t>Total: 100 Marks</w:t>
            </w:r>
          </w:p>
        </w:tc>
      </w:tr>
    </w:tbl>
    <w:p w14:paraId="561F688C" w14:textId="77777777" w:rsidR="001C051C" w:rsidRDefault="001C051C" w:rsidP="001C051C">
      <w:pPr>
        <w:pStyle w:val="NormalWeb"/>
        <w:spacing w:before="0" w:beforeAutospacing="0" w:after="165" w:afterAutospacing="0"/>
        <w:rPr>
          <w:rFonts w:asciiTheme="minorHAnsi" w:hAnsiTheme="minorHAnsi" w:cstheme="minorHAnsi"/>
          <w:color w:val="000000"/>
        </w:rPr>
      </w:pPr>
    </w:p>
    <w:p w14:paraId="0DFA9E33" w14:textId="77C72E8A" w:rsidR="001C051C" w:rsidRPr="002945CA" w:rsidRDefault="001C051C" w:rsidP="001C051C">
      <w:pPr>
        <w:pStyle w:val="NormalWeb"/>
        <w:spacing w:before="0" w:beforeAutospacing="0" w:after="165" w:afterAutospacing="0"/>
        <w:rPr>
          <w:rFonts w:asciiTheme="minorHAnsi" w:hAnsiTheme="minorHAnsi" w:cstheme="minorHAnsi"/>
          <w:color w:val="333333"/>
          <w:lang w:val="en-US"/>
        </w:rPr>
      </w:pPr>
      <w:r w:rsidRPr="002945CA">
        <w:rPr>
          <w:rFonts w:asciiTheme="minorHAnsi" w:hAnsiTheme="minorHAnsi" w:cstheme="minorHAnsi"/>
          <w:color w:val="000000"/>
        </w:rPr>
        <w:lastRenderedPageBreak/>
        <w:t xml:space="preserve">Westmeath County Council reserves the right to shortlist candidates and interviews may be held with selected candidates prior to the final evaluation. </w:t>
      </w:r>
      <w:r w:rsidR="00713B79" w:rsidRPr="002945CA">
        <w:rPr>
          <w:rFonts w:asciiTheme="minorHAnsi" w:hAnsiTheme="minorHAnsi" w:cstheme="minorHAnsi"/>
          <w:color w:val="000000"/>
        </w:rPr>
        <w:t xml:space="preserve">Westmeath County Council </w:t>
      </w:r>
      <w:r w:rsidRPr="002945CA">
        <w:rPr>
          <w:rFonts w:asciiTheme="minorHAnsi" w:hAnsiTheme="minorHAnsi" w:cstheme="minorHAnsi"/>
          <w:bCs/>
          <w:iCs/>
          <w:color w:val="000000"/>
          <w:lang w:val="en-US"/>
        </w:rPr>
        <w:t>reserve the right not to appoint if the applications received are deemed to be unsuitable. In such an instance the right is reserved to pursue a different procurement / selection process.</w:t>
      </w:r>
    </w:p>
    <w:p w14:paraId="5B57023B" w14:textId="4E6E3CDB" w:rsidR="001C051C" w:rsidRPr="002945CA" w:rsidRDefault="001C051C" w:rsidP="001C051C">
      <w:pPr>
        <w:pStyle w:val="NormalWeb"/>
        <w:jc w:val="both"/>
        <w:rPr>
          <w:rFonts w:asciiTheme="minorHAnsi" w:hAnsiTheme="minorHAnsi" w:cstheme="minorHAnsi"/>
          <w:color w:val="333333"/>
          <w:lang w:val="en-US"/>
        </w:rPr>
      </w:pPr>
      <w:r w:rsidRPr="002945CA">
        <w:rPr>
          <w:rFonts w:asciiTheme="minorHAnsi" w:hAnsiTheme="minorHAnsi" w:cstheme="minorHAnsi"/>
          <w:b/>
          <w:bCs/>
          <w:color w:val="000000"/>
          <w:lang w:val="en-US"/>
        </w:rPr>
        <w:t xml:space="preserve">In advance of the </w:t>
      </w:r>
      <w:r w:rsidR="00D123BD">
        <w:rPr>
          <w:rFonts w:asciiTheme="minorHAnsi" w:hAnsiTheme="minorHAnsi" w:cstheme="minorHAnsi"/>
          <w:b/>
          <w:bCs/>
          <w:color w:val="000000"/>
          <w:lang w:val="en-US"/>
        </w:rPr>
        <w:t>commencement of the bursar</w:t>
      </w:r>
      <w:r w:rsidRPr="002945CA">
        <w:rPr>
          <w:rFonts w:asciiTheme="minorHAnsi" w:hAnsiTheme="minorHAnsi" w:cstheme="minorHAnsi"/>
          <w:b/>
          <w:bCs/>
          <w:color w:val="000000"/>
          <w:lang w:val="en-US"/>
        </w:rPr>
        <w:t xml:space="preserve">y the following will be agreed with the successful applicant  </w:t>
      </w:r>
    </w:p>
    <w:p w14:paraId="33FD6727" w14:textId="7621791E" w:rsidR="001C051C" w:rsidRPr="002945CA" w:rsidRDefault="001C051C" w:rsidP="001C051C">
      <w:pPr>
        <w:pStyle w:val="NormalWeb"/>
        <w:numPr>
          <w:ilvl w:val="0"/>
          <w:numId w:val="4"/>
        </w:numPr>
        <w:spacing w:before="0" w:beforeAutospacing="0" w:after="165" w:afterAutospacing="0"/>
        <w:jc w:val="both"/>
        <w:rPr>
          <w:rFonts w:asciiTheme="minorHAnsi" w:hAnsiTheme="minorHAnsi" w:cstheme="minorHAnsi"/>
          <w:color w:val="333333"/>
          <w:lang w:val="en-US"/>
        </w:rPr>
      </w:pPr>
      <w:r w:rsidRPr="002945CA">
        <w:rPr>
          <w:rFonts w:asciiTheme="minorHAnsi" w:hAnsiTheme="minorHAnsi" w:cstheme="minorHAnsi"/>
          <w:color w:val="000000"/>
          <w:lang w:val="en-US"/>
        </w:rPr>
        <w:t xml:space="preserve">Goals, roles and responsibilities between the </w:t>
      </w:r>
      <w:r>
        <w:rPr>
          <w:rFonts w:asciiTheme="minorHAnsi" w:hAnsiTheme="minorHAnsi" w:cstheme="minorHAnsi"/>
          <w:color w:val="000000"/>
          <w:lang w:val="en-US"/>
        </w:rPr>
        <w:t xml:space="preserve">creative practitioner </w:t>
      </w:r>
      <w:r w:rsidRPr="002945CA">
        <w:rPr>
          <w:rFonts w:asciiTheme="minorHAnsi" w:hAnsiTheme="minorHAnsi" w:cstheme="minorHAnsi"/>
          <w:color w:val="000000"/>
          <w:lang w:val="en-US"/>
        </w:rPr>
        <w:t xml:space="preserve">and </w:t>
      </w:r>
      <w:r>
        <w:rPr>
          <w:rFonts w:asciiTheme="minorHAnsi" w:hAnsiTheme="minorHAnsi" w:cstheme="minorHAnsi"/>
          <w:color w:val="000000"/>
          <w:lang w:val="en-US"/>
        </w:rPr>
        <w:t xml:space="preserve">the Decade of Centenaries </w:t>
      </w:r>
      <w:proofErr w:type="spellStart"/>
      <w:r w:rsidR="00713B79">
        <w:rPr>
          <w:rFonts w:asciiTheme="minorHAnsi" w:hAnsiTheme="minorHAnsi" w:cstheme="minorHAnsi"/>
          <w:color w:val="000000"/>
          <w:lang w:val="en-US"/>
        </w:rPr>
        <w:t>c</w:t>
      </w:r>
      <w:r>
        <w:rPr>
          <w:rFonts w:asciiTheme="minorHAnsi" w:hAnsiTheme="minorHAnsi" w:cstheme="minorHAnsi"/>
          <w:color w:val="000000"/>
          <w:lang w:val="en-US"/>
        </w:rPr>
        <w:t>o-ordinator</w:t>
      </w:r>
      <w:proofErr w:type="spellEnd"/>
      <w:r>
        <w:rPr>
          <w:rFonts w:asciiTheme="minorHAnsi" w:hAnsiTheme="minorHAnsi" w:cstheme="minorHAnsi"/>
          <w:color w:val="000000"/>
          <w:lang w:val="en-US"/>
        </w:rPr>
        <w:t xml:space="preserve"> and/or the Culture Team of Westmeath County Council</w:t>
      </w:r>
    </w:p>
    <w:p w14:paraId="1B6B1538" w14:textId="77777777" w:rsidR="001C051C" w:rsidRPr="002945CA" w:rsidRDefault="001C051C" w:rsidP="001C051C">
      <w:pPr>
        <w:pStyle w:val="NormalWeb"/>
        <w:numPr>
          <w:ilvl w:val="0"/>
          <w:numId w:val="4"/>
        </w:numPr>
        <w:spacing w:before="0" w:beforeAutospacing="0" w:after="165" w:afterAutospacing="0"/>
        <w:jc w:val="both"/>
        <w:rPr>
          <w:rFonts w:asciiTheme="minorHAnsi" w:hAnsiTheme="minorHAnsi" w:cstheme="minorHAnsi"/>
          <w:color w:val="333333"/>
          <w:lang w:val="en-US"/>
        </w:rPr>
      </w:pPr>
      <w:r w:rsidRPr="002945CA">
        <w:rPr>
          <w:rFonts w:asciiTheme="minorHAnsi" w:hAnsiTheme="minorHAnsi" w:cstheme="minorHAnsi"/>
          <w:color w:val="000000"/>
          <w:lang w:val="en-US"/>
        </w:rPr>
        <w:t xml:space="preserve">Agreed </w:t>
      </w:r>
      <w:proofErr w:type="spellStart"/>
      <w:r w:rsidRPr="002945CA">
        <w:rPr>
          <w:rFonts w:asciiTheme="minorHAnsi" w:hAnsiTheme="minorHAnsi" w:cstheme="minorHAnsi"/>
          <w:color w:val="000000"/>
          <w:lang w:val="en-US"/>
        </w:rPr>
        <w:t>programme</w:t>
      </w:r>
      <w:proofErr w:type="spellEnd"/>
      <w:r w:rsidRPr="002945CA">
        <w:rPr>
          <w:rFonts w:asciiTheme="minorHAnsi" w:hAnsiTheme="minorHAnsi" w:cstheme="minorHAnsi"/>
          <w:color w:val="000000"/>
          <w:lang w:val="en-US"/>
        </w:rPr>
        <w:t xml:space="preserve"> of work with appropriate flexibility and responsiveness</w:t>
      </w:r>
    </w:p>
    <w:p w14:paraId="533BC8D0" w14:textId="77777777" w:rsidR="001C051C" w:rsidRPr="002945CA" w:rsidRDefault="001C051C" w:rsidP="001C051C">
      <w:pPr>
        <w:pStyle w:val="NormalWeb"/>
        <w:numPr>
          <w:ilvl w:val="0"/>
          <w:numId w:val="4"/>
        </w:numPr>
        <w:spacing w:before="0" w:beforeAutospacing="0" w:after="165" w:afterAutospacing="0"/>
        <w:jc w:val="both"/>
        <w:rPr>
          <w:rFonts w:asciiTheme="minorHAnsi" w:hAnsiTheme="minorHAnsi" w:cstheme="minorHAnsi"/>
          <w:color w:val="333333"/>
          <w:lang w:val="en-US"/>
        </w:rPr>
      </w:pPr>
      <w:r w:rsidRPr="002945CA">
        <w:rPr>
          <w:rFonts w:asciiTheme="minorHAnsi" w:hAnsiTheme="minorHAnsi" w:cstheme="minorHAnsi"/>
          <w:color w:val="000000"/>
          <w:lang w:val="en-US"/>
        </w:rPr>
        <w:t>Ongoing review and evaluation; regularity of meetings</w:t>
      </w:r>
    </w:p>
    <w:p w14:paraId="3793C7A1" w14:textId="77777777" w:rsidR="001C051C" w:rsidRPr="002945CA" w:rsidRDefault="001C051C" w:rsidP="001C051C">
      <w:pPr>
        <w:pStyle w:val="NormalWeb"/>
        <w:shd w:val="clear" w:color="auto" w:fill="FFFFFF"/>
        <w:spacing w:before="0" w:beforeAutospacing="0" w:after="240" w:afterAutospacing="0" w:line="276" w:lineRule="auto"/>
        <w:jc w:val="both"/>
        <w:rPr>
          <w:rFonts w:asciiTheme="minorHAnsi" w:hAnsiTheme="minorHAnsi" w:cstheme="minorHAnsi"/>
        </w:rPr>
      </w:pPr>
      <w:r w:rsidRPr="002945CA">
        <w:rPr>
          <w:rFonts w:asciiTheme="minorHAnsi" w:hAnsiTheme="minorHAnsi" w:cstheme="minorHAnsi"/>
        </w:rPr>
        <w:t>This residency is funded under the Department of Tourism, Culture, Arts, Gaeltacht, Sport and Media’s Decade of Centenaries Programme. The objectives of this programme are set out on the Department website.</w:t>
      </w:r>
    </w:p>
    <w:p w14:paraId="3B5E2CD4" w14:textId="77777777" w:rsidR="001C051C" w:rsidRPr="002945CA" w:rsidRDefault="001C051C" w:rsidP="001C051C">
      <w:pPr>
        <w:pStyle w:val="NormalWeb"/>
        <w:shd w:val="clear" w:color="auto" w:fill="FFFFFF"/>
        <w:spacing w:before="0" w:beforeAutospacing="0" w:after="240" w:afterAutospacing="0" w:line="276" w:lineRule="auto"/>
        <w:jc w:val="both"/>
        <w:rPr>
          <w:rFonts w:asciiTheme="minorHAnsi" w:hAnsiTheme="minorHAnsi" w:cstheme="minorHAnsi"/>
        </w:rPr>
      </w:pPr>
    </w:p>
    <w:sectPr w:rsidR="001C051C" w:rsidRPr="002945C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5A88" w14:textId="77777777" w:rsidR="001172AB" w:rsidRDefault="00DB7529">
      <w:pPr>
        <w:spacing w:after="0" w:line="240" w:lineRule="auto"/>
      </w:pPr>
      <w:r>
        <w:separator/>
      </w:r>
    </w:p>
  </w:endnote>
  <w:endnote w:type="continuationSeparator" w:id="0">
    <w:p w14:paraId="748EC9A0" w14:textId="77777777" w:rsidR="001172AB" w:rsidRDefault="00DB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81159"/>
      <w:docPartObj>
        <w:docPartGallery w:val="Page Numbers (Bottom of Page)"/>
        <w:docPartUnique/>
      </w:docPartObj>
    </w:sdtPr>
    <w:sdtEndPr>
      <w:rPr>
        <w:noProof/>
      </w:rPr>
    </w:sdtEndPr>
    <w:sdtContent>
      <w:p w14:paraId="5F0E8F84" w14:textId="77777777" w:rsidR="001A5077" w:rsidRDefault="001C05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A49790" w14:textId="77777777" w:rsidR="001A5077" w:rsidRDefault="00517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E770" w14:textId="77777777" w:rsidR="001172AB" w:rsidRDefault="00DB7529">
      <w:pPr>
        <w:spacing w:after="0" w:line="240" w:lineRule="auto"/>
      </w:pPr>
      <w:r>
        <w:separator/>
      </w:r>
    </w:p>
  </w:footnote>
  <w:footnote w:type="continuationSeparator" w:id="0">
    <w:p w14:paraId="16DBBE64" w14:textId="77777777" w:rsidR="001172AB" w:rsidRDefault="00DB7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9A3D33"/>
    <w:multiLevelType w:val="hybridMultilevel"/>
    <w:tmpl w:val="1C04DA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53AD7"/>
    <w:multiLevelType w:val="hybridMultilevel"/>
    <w:tmpl w:val="1710FEC2"/>
    <w:lvl w:ilvl="0" w:tplc="85ACBE0A">
      <w:start w:val="1"/>
      <w:numFmt w:val="bullet"/>
      <w:lvlText w:val="-"/>
      <w:lvlJc w:val="left"/>
      <w:pPr>
        <w:ind w:left="720" w:hanging="360"/>
      </w:pPr>
      <w:rPr>
        <w:rFonts w:ascii="Sitka Small" w:hAnsi="Sitka Smal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B67180"/>
    <w:multiLevelType w:val="hybridMultilevel"/>
    <w:tmpl w:val="C4CC4546"/>
    <w:lvl w:ilvl="0" w:tplc="B80C5E4A">
      <w:start w:val="30"/>
      <w:numFmt w:val="decimal"/>
      <w:lvlText w:val="%1"/>
      <w:lvlJc w:val="left"/>
      <w:pPr>
        <w:ind w:left="1080" w:hanging="360"/>
      </w:pPr>
      <w:rPr>
        <w:rFonts w:eastAsia="Times New Roman"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09510D38"/>
    <w:multiLevelType w:val="hybridMultilevel"/>
    <w:tmpl w:val="C72215D8"/>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EC2082"/>
    <w:multiLevelType w:val="hybridMultilevel"/>
    <w:tmpl w:val="9CF62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757C6D"/>
    <w:multiLevelType w:val="hybridMultilevel"/>
    <w:tmpl w:val="A9DC0D0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9097F50"/>
    <w:multiLevelType w:val="hybridMultilevel"/>
    <w:tmpl w:val="F92EE6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1034F4"/>
    <w:multiLevelType w:val="hybridMultilevel"/>
    <w:tmpl w:val="71765A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7AE4CD7"/>
    <w:multiLevelType w:val="hybridMultilevel"/>
    <w:tmpl w:val="1E309EE6"/>
    <w:lvl w:ilvl="0" w:tplc="85ACBE0A">
      <w:start w:val="1"/>
      <w:numFmt w:val="bullet"/>
      <w:lvlText w:val="-"/>
      <w:lvlJc w:val="left"/>
      <w:pPr>
        <w:ind w:left="720" w:hanging="360"/>
      </w:pPr>
      <w:rPr>
        <w:rFonts w:ascii="Sitka Small" w:hAnsi="Sitka Smal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EA7436E"/>
    <w:multiLevelType w:val="hybridMultilevel"/>
    <w:tmpl w:val="3DE83C54"/>
    <w:lvl w:ilvl="0" w:tplc="85ACBE0A">
      <w:start w:val="1"/>
      <w:numFmt w:val="bullet"/>
      <w:lvlText w:val="-"/>
      <w:lvlJc w:val="left"/>
      <w:pPr>
        <w:ind w:left="360" w:hanging="360"/>
      </w:pPr>
      <w:rPr>
        <w:rFonts w:ascii="Sitka Small" w:hAnsi="Sitka Smal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375236B"/>
    <w:multiLevelType w:val="hybridMultilevel"/>
    <w:tmpl w:val="FFF89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8575D7D"/>
    <w:multiLevelType w:val="hybridMultilevel"/>
    <w:tmpl w:val="9A10C504"/>
    <w:lvl w:ilvl="0" w:tplc="85ACBE0A">
      <w:start w:val="1"/>
      <w:numFmt w:val="bullet"/>
      <w:lvlText w:val="-"/>
      <w:lvlJc w:val="left"/>
      <w:pPr>
        <w:ind w:left="720" w:hanging="360"/>
      </w:pPr>
      <w:rPr>
        <w:rFonts w:ascii="Sitka Small" w:hAnsi="Sitka Smal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51F1E88"/>
    <w:multiLevelType w:val="hybridMultilevel"/>
    <w:tmpl w:val="159AF88A"/>
    <w:lvl w:ilvl="0" w:tplc="85ACBE0A">
      <w:start w:val="1"/>
      <w:numFmt w:val="bullet"/>
      <w:lvlText w:val="-"/>
      <w:lvlJc w:val="left"/>
      <w:pPr>
        <w:ind w:left="720" w:hanging="360"/>
      </w:pPr>
      <w:rPr>
        <w:rFonts w:ascii="Sitka Small" w:hAnsi="Sitka Smal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97BAC56"/>
    <w:multiLevelType w:val="hybridMultilevel"/>
    <w:tmpl w:val="26DC0A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0A9542C"/>
    <w:multiLevelType w:val="hybridMultilevel"/>
    <w:tmpl w:val="B434D3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75DC4DDD"/>
    <w:multiLevelType w:val="hybridMultilevel"/>
    <w:tmpl w:val="D506F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90227236">
    <w:abstractNumId w:val="4"/>
  </w:num>
  <w:num w:numId="2" w16cid:durableId="373427742">
    <w:abstractNumId w:val="14"/>
  </w:num>
  <w:num w:numId="3" w16cid:durableId="921529694">
    <w:abstractNumId w:val="2"/>
  </w:num>
  <w:num w:numId="4" w16cid:durableId="1888494219">
    <w:abstractNumId w:val="10"/>
  </w:num>
  <w:num w:numId="5" w16cid:durableId="354892676">
    <w:abstractNumId w:val="8"/>
  </w:num>
  <w:num w:numId="6" w16cid:durableId="551886523">
    <w:abstractNumId w:val="12"/>
  </w:num>
  <w:num w:numId="7" w16cid:durableId="532772117">
    <w:abstractNumId w:val="11"/>
  </w:num>
  <w:num w:numId="8" w16cid:durableId="95299175">
    <w:abstractNumId w:val="5"/>
  </w:num>
  <w:num w:numId="9" w16cid:durableId="1243638035">
    <w:abstractNumId w:val="9"/>
  </w:num>
  <w:num w:numId="10" w16cid:durableId="1425882182">
    <w:abstractNumId w:val="6"/>
  </w:num>
  <w:num w:numId="11" w16cid:durableId="1746224133">
    <w:abstractNumId w:val="1"/>
  </w:num>
  <w:num w:numId="12" w16cid:durableId="362244216">
    <w:abstractNumId w:val="15"/>
  </w:num>
  <w:num w:numId="13" w16cid:durableId="801381662">
    <w:abstractNumId w:val="0"/>
  </w:num>
  <w:num w:numId="14" w16cid:durableId="1015156774">
    <w:abstractNumId w:val="13"/>
  </w:num>
  <w:num w:numId="15" w16cid:durableId="1525091762">
    <w:abstractNumId w:val="7"/>
  </w:num>
  <w:num w:numId="16" w16cid:durableId="1367947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1C"/>
    <w:rsid w:val="000F5A69"/>
    <w:rsid w:val="001172AB"/>
    <w:rsid w:val="0019741D"/>
    <w:rsid w:val="001C051C"/>
    <w:rsid w:val="0022763A"/>
    <w:rsid w:val="002647B6"/>
    <w:rsid w:val="004F28EC"/>
    <w:rsid w:val="005172A7"/>
    <w:rsid w:val="00530011"/>
    <w:rsid w:val="00713B79"/>
    <w:rsid w:val="00735BB8"/>
    <w:rsid w:val="00937BB5"/>
    <w:rsid w:val="00BF6D98"/>
    <w:rsid w:val="00CA4423"/>
    <w:rsid w:val="00CD7691"/>
    <w:rsid w:val="00D123BD"/>
    <w:rsid w:val="00D14493"/>
    <w:rsid w:val="00DB7529"/>
    <w:rsid w:val="00F362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B840"/>
  <w15:chartTrackingRefBased/>
  <w15:docId w15:val="{F447A431-194A-411B-948F-092A4318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51C"/>
  </w:style>
  <w:style w:type="paragraph" w:styleId="Heading1">
    <w:name w:val="heading 1"/>
    <w:basedOn w:val="Normal"/>
    <w:next w:val="Normal"/>
    <w:link w:val="Heading1Char"/>
    <w:uiPriority w:val="9"/>
    <w:qFormat/>
    <w:rsid w:val="001C05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1C051C"/>
    <w:pPr>
      <w:spacing w:before="200" w:line="240" w:lineRule="auto"/>
      <w:outlineLvl w:val="1"/>
    </w:pPr>
    <w:rPr>
      <w:color w:val="4472C4"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51C"/>
    <w:rPr>
      <w:rFonts w:asciiTheme="majorHAnsi" w:eastAsiaTheme="majorEastAsia" w:hAnsiTheme="majorHAnsi" w:cstheme="majorBidi"/>
      <w:color w:val="4472C4" w:themeColor="accent1"/>
      <w:sz w:val="26"/>
      <w:szCs w:val="26"/>
      <w:lang w:val="en-GB" w:eastAsia="en-GB"/>
    </w:rPr>
  </w:style>
  <w:style w:type="paragraph" w:styleId="NormalWeb">
    <w:name w:val="Normal (Web)"/>
    <w:basedOn w:val="Normal"/>
    <w:uiPriority w:val="99"/>
    <w:unhideWhenUsed/>
    <w:rsid w:val="001C051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1C051C"/>
    <w:rPr>
      <w:color w:val="0000FF"/>
      <w:u w:val="single"/>
    </w:rPr>
  </w:style>
  <w:style w:type="paragraph" w:customStyle="1" w:styleId="Default">
    <w:name w:val="Default"/>
    <w:rsid w:val="001C051C"/>
    <w:pPr>
      <w:autoSpaceDE w:val="0"/>
      <w:autoSpaceDN w:val="0"/>
      <w:adjustRightInd w:val="0"/>
      <w:spacing w:after="0" w:line="240" w:lineRule="auto"/>
    </w:pPr>
    <w:rPr>
      <w:rFonts w:ascii="Trebuchet MS" w:hAnsi="Trebuchet MS" w:cs="Trebuchet MS"/>
      <w:color w:val="000000"/>
      <w:sz w:val="24"/>
      <w:szCs w:val="24"/>
    </w:rPr>
  </w:style>
  <w:style w:type="paragraph" w:styleId="BodyText3">
    <w:name w:val="Body Text 3"/>
    <w:basedOn w:val="Normal"/>
    <w:link w:val="BodyText3Char"/>
    <w:uiPriority w:val="99"/>
    <w:semiHidden/>
    <w:unhideWhenUsed/>
    <w:rsid w:val="001C051C"/>
    <w:pPr>
      <w:spacing w:after="120" w:line="240" w:lineRule="auto"/>
    </w:pPr>
    <w:rPr>
      <w:rFonts w:ascii="Times New Roman" w:eastAsia="Calibri" w:hAnsi="Times New Roman" w:cs="Times New Roman"/>
      <w:sz w:val="16"/>
      <w:szCs w:val="16"/>
      <w:lang w:val="en-GB"/>
    </w:rPr>
  </w:style>
  <w:style w:type="character" w:customStyle="1" w:styleId="BodyText3Char">
    <w:name w:val="Body Text 3 Char"/>
    <w:basedOn w:val="DefaultParagraphFont"/>
    <w:link w:val="BodyText3"/>
    <w:uiPriority w:val="99"/>
    <w:semiHidden/>
    <w:rsid w:val="001C051C"/>
    <w:rPr>
      <w:rFonts w:ascii="Times New Roman" w:eastAsia="Calibri" w:hAnsi="Times New Roman" w:cs="Times New Roman"/>
      <w:sz w:val="16"/>
      <w:szCs w:val="16"/>
      <w:lang w:val="en-GB"/>
    </w:rPr>
  </w:style>
  <w:style w:type="paragraph" w:styleId="ListParagraph">
    <w:name w:val="List Paragraph"/>
    <w:aliases w:val="List Paragraph (numbered (a)),References,WB List Paragraph,Dot pt,No Spacing1,List Paragraph Char Char Char,Indicator Text,Numbered Para 1,List Paragraph1,Bullet Points,MAIN CONTENT,OBC Bullet,List Paragraph11,List Paragraph12,Bullet 1,L"/>
    <w:basedOn w:val="Normal"/>
    <w:link w:val="ListParagraphChar"/>
    <w:uiPriority w:val="34"/>
    <w:qFormat/>
    <w:rsid w:val="001C051C"/>
    <w:pPr>
      <w:ind w:left="720"/>
      <w:contextualSpacing/>
    </w:pPr>
  </w:style>
  <w:style w:type="character" w:customStyle="1" w:styleId="ListParagraphChar">
    <w:name w:val="List Paragraph Char"/>
    <w:aliases w:val="List Paragraph (numbered (a)) Char,References Char,WB List Paragraph Char,Dot pt Char,No Spacing1 Char,List Paragraph Char Char Char Char,Indicator Text Char,Numbered Para 1 Char,List Paragraph1 Char,Bullet Points Char,Bullet 1 Char"/>
    <w:basedOn w:val="DefaultParagraphFont"/>
    <w:link w:val="ListParagraph"/>
    <w:uiPriority w:val="34"/>
    <w:qFormat/>
    <w:rsid w:val="001C051C"/>
  </w:style>
  <w:style w:type="paragraph" w:styleId="Footer">
    <w:name w:val="footer"/>
    <w:basedOn w:val="Normal"/>
    <w:link w:val="FooterChar"/>
    <w:uiPriority w:val="99"/>
    <w:unhideWhenUsed/>
    <w:rsid w:val="001C0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51C"/>
  </w:style>
  <w:style w:type="character" w:customStyle="1" w:styleId="Heading1Char">
    <w:name w:val="Heading 1 Char"/>
    <w:basedOn w:val="DefaultParagraphFont"/>
    <w:link w:val="Heading1"/>
    <w:uiPriority w:val="9"/>
    <w:rsid w:val="001C05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ritage@westmeathcoco.ie" TargetMode="External"/><Relationship Id="rId4" Type="http://schemas.openxmlformats.org/officeDocument/2006/relationships/webSettings" Target="webSettings.xml"/><Relationship Id="rId9" Type="http://schemas.openxmlformats.org/officeDocument/2006/relationships/hyperlink" Target="mailto:heritage@westmeath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McQuade</dc:creator>
  <cp:keywords/>
  <dc:description/>
  <cp:lastModifiedBy>Melanie McQuade</cp:lastModifiedBy>
  <cp:revision>2</cp:revision>
  <dcterms:created xsi:type="dcterms:W3CDTF">2023-06-07T09:19:00Z</dcterms:created>
  <dcterms:modified xsi:type="dcterms:W3CDTF">2023-06-07T09:19:00Z</dcterms:modified>
</cp:coreProperties>
</file>